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91AD9" w14:textId="77777777" w:rsidR="00FE43F8" w:rsidRPr="00DA22FA" w:rsidRDefault="00FE43F8" w:rsidP="00FE43F8">
      <w:pPr>
        <w:spacing w:before="0" w:after="200" w:line="276" w:lineRule="auto"/>
        <w:rPr>
          <w:del w:id="0" w:author="Author"/>
          <w:rFonts w:asciiTheme="minorHAnsi" w:hAnsiTheme="minorHAnsi" w:cstheme="minorBidi"/>
          <w:i/>
          <w:iCs/>
          <w:sz w:val="28"/>
          <w:szCs w:val="28"/>
        </w:rPr>
      </w:pPr>
      <w:bookmarkStart w:id="1" w:name="_GoBack"/>
      <w:bookmarkEnd w:id="1"/>
      <w:del w:id="2" w:author="Author">
        <w:r w:rsidRPr="00DA22FA">
          <w:rPr>
            <w:i/>
            <w:iCs/>
            <w:szCs w:val="24"/>
          </w:rPr>
          <w:delTex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delText>
        </w:r>
        <w:r w:rsidRPr="00DA22FA">
          <w:rPr>
            <w:rFonts w:asciiTheme="minorHAnsi" w:hAnsiTheme="minorHAnsi" w:cstheme="minorBidi"/>
            <w:i/>
            <w:iCs/>
            <w:sz w:val="28"/>
            <w:szCs w:val="28"/>
          </w:rPr>
          <w:delText xml:space="preserve"> </w:delText>
        </w:r>
      </w:del>
    </w:p>
    <w:p w14:paraId="178A52BB" w14:textId="513A2208" w:rsidR="00B505D4" w:rsidRPr="00D30E82" w:rsidRDefault="00C85743" w:rsidP="00B505D4">
      <w:pPr>
        <w:pStyle w:val="Pagedecouverture"/>
      </w:pPr>
      <w:r>
        <w:pict w14:anchorId="002A1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1838E75-BFA5-403E-A99C-6F66EFBC9A39" style="width:454.5pt;height:295.5pt">
            <v:imagedata r:id="rId8" o:title=""/>
          </v:shape>
        </w:pict>
      </w:r>
    </w:p>
    <w:p w14:paraId="4CE9A029" w14:textId="77777777" w:rsidR="00B505D4" w:rsidRPr="00D30E82" w:rsidRDefault="00B505D4" w:rsidP="00F52BE8">
      <w:pPr>
        <w:sectPr w:rsidR="00B505D4" w:rsidRPr="00D30E82" w:rsidSect="00854B96">
          <w:headerReference w:type="default" r:id="rId9"/>
          <w:footerReference w:type="default" r:id="rId10"/>
          <w:pgSz w:w="11907" w:h="16839"/>
          <w:pgMar w:top="1134" w:right="1417" w:bottom="1134" w:left="1417" w:header="709" w:footer="709" w:gutter="0"/>
          <w:pgNumType w:start="1"/>
          <w:cols w:space="720"/>
          <w:docGrid w:linePitch="360"/>
        </w:sectPr>
      </w:pPr>
    </w:p>
    <w:p w14:paraId="253BD022" w14:textId="09470EE8" w:rsidR="004619EA" w:rsidRPr="00D30E82" w:rsidRDefault="00B505D4">
      <w:pPr>
        <w:pStyle w:val="Pagedecouverture"/>
      </w:pPr>
      <w:r w:rsidRPr="00D30E82">
        <w:lastRenderedPageBreak/>
        <w:t xml:space="preserve">        </w:t>
      </w:r>
    </w:p>
    <w:p w14:paraId="02AC608D" w14:textId="77777777" w:rsidR="005411F5" w:rsidRPr="00D30E82" w:rsidRDefault="005411F5" w:rsidP="005411F5">
      <w:pPr>
        <w:sectPr w:rsidR="005411F5" w:rsidRPr="00D30E82" w:rsidSect="00854B96">
          <w:footerReference w:type="default" r:id="rId11"/>
          <w:footerReference w:type="first" r:id="rId12"/>
          <w:pgSz w:w="11907" w:h="16839"/>
          <w:pgMar w:top="1134" w:right="1417" w:bottom="1134" w:left="1417" w:header="709" w:footer="709" w:gutter="0"/>
          <w:pgNumType w:start="1"/>
          <w:cols w:space="720"/>
          <w:docGrid w:linePitch="360"/>
        </w:sectPr>
      </w:pPr>
    </w:p>
    <w:p w14:paraId="2A00BD8B" w14:textId="77777777" w:rsidR="005411F5" w:rsidRPr="00D30E82" w:rsidRDefault="005411F5" w:rsidP="000E3925">
      <w:pPr>
        <w:pStyle w:val="Annexetitre"/>
      </w:pPr>
      <w:r w:rsidRPr="00D30E82">
        <w:lastRenderedPageBreak/>
        <w:t>ANNEX</w:t>
      </w:r>
    </w:p>
    <w:p w14:paraId="79743970" w14:textId="77777777" w:rsidR="00893D05" w:rsidRPr="00D30E82" w:rsidRDefault="00893D05" w:rsidP="00893D05"/>
    <w:p w14:paraId="7ACC7A84" w14:textId="77777777" w:rsidR="005A16B5" w:rsidRPr="00D30E82" w:rsidRDefault="005A16B5" w:rsidP="00893D05">
      <w:pPr>
        <w:sectPr w:rsidR="005A16B5" w:rsidRPr="00D30E82" w:rsidSect="00854B96">
          <w:pgSz w:w="11907" w:h="16839"/>
          <w:pgMar w:top="1134" w:right="1417" w:bottom="1134" w:left="1417" w:header="709" w:footer="709" w:gutter="0"/>
          <w:pgNumType w:start="1"/>
          <w:cols w:space="720"/>
          <w:docGrid w:linePitch="360"/>
        </w:sectPr>
      </w:pPr>
    </w:p>
    <w:p w14:paraId="11850B79" w14:textId="24A01470" w:rsidR="007A4117" w:rsidRDefault="008471E3" w:rsidP="008471E3">
      <w:pPr>
        <w:pStyle w:val="Typedudocument"/>
      </w:pPr>
      <w:r w:rsidRPr="00D30E82">
        <w:lastRenderedPageBreak/>
        <w:t>ANNEX</w:t>
      </w:r>
    </w:p>
    <w:p w14:paraId="3815DBA0" w14:textId="77777777" w:rsidR="001F752B" w:rsidRPr="00D30E82" w:rsidRDefault="001F752B" w:rsidP="00491493">
      <w:pPr>
        <w:spacing w:before="100" w:beforeAutospacing="1" w:after="100" w:afterAutospacing="1"/>
        <w:jc w:val="center"/>
        <w:rPr>
          <w:rFonts w:eastAsia="Times New Roman"/>
          <w:b/>
          <w:sz w:val="28"/>
          <w:szCs w:val="28"/>
          <w:lang w:eastAsia="en-GB"/>
        </w:rPr>
      </w:pPr>
      <w:r w:rsidRPr="00D30E82">
        <w:rPr>
          <w:rFonts w:eastAsia="Times New Roman"/>
          <w:b/>
          <w:sz w:val="28"/>
          <w:szCs w:val="28"/>
          <w:lang w:eastAsia="en-GB"/>
        </w:rPr>
        <w:t>'ANNEX VIII</w:t>
      </w:r>
    </w:p>
    <w:p w14:paraId="39976B95" w14:textId="77777777" w:rsidR="00491493" w:rsidRPr="00D30E82" w:rsidRDefault="00491493" w:rsidP="00491493">
      <w:pPr>
        <w:spacing w:before="100" w:beforeAutospacing="1" w:after="100" w:afterAutospacing="1"/>
        <w:jc w:val="center"/>
        <w:rPr>
          <w:rFonts w:eastAsia="Times New Roman"/>
          <w:b/>
          <w:sz w:val="28"/>
          <w:szCs w:val="28"/>
          <w:lang w:eastAsia="en-GB"/>
        </w:rPr>
      </w:pPr>
      <w:r w:rsidRPr="00D30E82">
        <w:rPr>
          <w:rFonts w:eastAsia="Times New Roman"/>
          <w:b/>
          <w:sz w:val="28"/>
          <w:szCs w:val="28"/>
          <w:lang w:eastAsia="en-GB"/>
        </w:rPr>
        <w:t xml:space="preserve">HARMONISED INFORMATION RELATING TO EMERGENCY HEALTH RESPONSE </w:t>
      </w:r>
      <w:r w:rsidR="00BC0AEC" w:rsidRPr="00D30E82">
        <w:rPr>
          <w:rFonts w:eastAsia="Times New Roman"/>
          <w:b/>
          <w:sz w:val="28"/>
          <w:szCs w:val="28"/>
          <w:lang w:eastAsia="en-GB"/>
        </w:rPr>
        <w:t>AND PREVENT</w:t>
      </w:r>
      <w:r w:rsidR="009026B0" w:rsidRPr="00D30E82">
        <w:rPr>
          <w:rFonts w:eastAsia="Times New Roman"/>
          <w:b/>
          <w:sz w:val="28"/>
          <w:szCs w:val="28"/>
          <w:lang w:eastAsia="en-GB"/>
        </w:rPr>
        <w:t>AT</w:t>
      </w:r>
      <w:r w:rsidR="00BC0AEC" w:rsidRPr="00D30E82">
        <w:rPr>
          <w:rFonts w:eastAsia="Times New Roman"/>
          <w:b/>
          <w:sz w:val="28"/>
          <w:szCs w:val="28"/>
          <w:lang w:eastAsia="en-GB"/>
        </w:rPr>
        <w:t>IVE MEASURES</w:t>
      </w:r>
    </w:p>
    <w:p w14:paraId="01070089" w14:textId="77777777" w:rsidR="00491493" w:rsidRPr="00D30E82" w:rsidRDefault="00491493" w:rsidP="00491493">
      <w:pPr>
        <w:spacing w:before="100" w:beforeAutospacing="1" w:after="100" w:afterAutospacing="1"/>
        <w:jc w:val="center"/>
        <w:rPr>
          <w:rFonts w:eastAsia="Times New Roman"/>
          <w:b/>
          <w:szCs w:val="24"/>
          <w:lang w:eastAsia="en-GB"/>
        </w:rPr>
      </w:pPr>
      <w:r w:rsidRPr="00D30E82">
        <w:rPr>
          <w:rFonts w:eastAsia="Times New Roman"/>
          <w:b/>
          <w:szCs w:val="24"/>
          <w:lang w:eastAsia="en-GB"/>
        </w:rPr>
        <w:t>PART A</w:t>
      </w:r>
    </w:p>
    <w:p w14:paraId="04AC2D3D" w14:textId="77777777" w:rsidR="00491493" w:rsidRPr="00D30E82" w:rsidRDefault="00491493" w:rsidP="00491493">
      <w:pPr>
        <w:spacing w:before="100" w:beforeAutospacing="1" w:after="100" w:afterAutospacing="1"/>
        <w:jc w:val="center"/>
        <w:rPr>
          <w:rFonts w:eastAsia="Times New Roman"/>
          <w:b/>
          <w:szCs w:val="24"/>
          <w:lang w:eastAsia="en-GB"/>
        </w:rPr>
      </w:pPr>
      <w:r w:rsidRPr="00D30E82">
        <w:rPr>
          <w:rFonts w:eastAsia="Times New Roman"/>
          <w:b/>
          <w:szCs w:val="24"/>
          <w:lang w:eastAsia="en-GB"/>
        </w:rPr>
        <w:t>GENERAL REQUIREMENTS</w:t>
      </w:r>
      <w:r w:rsidR="00B75E99" w:rsidRPr="00D30E82">
        <w:rPr>
          <w:rFonts w:eastAsia="Times New Roman"/>
          <w:b/>
          <w:szCs w:val="24"/>
          <w:lang w:eastAsia="en-GB"/>
        </w:rPr>
        <w:t xml:space="preserve"> </w:t>
      </w:r>
    </w:p>
    <w:p w14:paraId="76E3F592" w14:textId="063E180E" w:rsidR="006D0F9B" w:rsidRPr="004F337D" w:rsidRDefault="00B03607" w:rsidP="00223C61">
      <w:pPr>
        <w:spacing w:before="100" w:beforeAutospacing="1" w:after="100" w:afterAutospacing="1"/>
        <w:jc w:val="left"/>
      </w:pPr>
      <w:r w:rsidRPr="004F337D">
        <w:t xml:space="preserve">1. </w:t>
      </w:r>
      <w:r w:rsidRPr="00BD6043">
        <w:rPr>
          <w:rFonts w:eastAsia="Times New Roman"/>
          <w:b/>
          <w:szCs w:val="24"/>
          <w:lang w:eastAsia="en-GB"/>
        </w:rPr>
        <w:t>Application</w:t>
      </w:r>
    </w:p>
    <w:p w14:paraId="0A5E4649" w14:textId="3717C6B5"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1.1.</w:t>
      </w:r>
      <w:r w:rsidRPr="00BD6043">
        <w:rPr>
          <w:rFonts w:eastAsia="Times New Roman"/>
          <w:szCs w:val="24"/>
          <w:lang w:eastAsia="en-GB"/>
        </w:rPr>
        <w:tab/>
        <w:t xml:space="preserve">Importers and downstream users placing on the market mixtures for consumer use, within the meaning of </w:t>
      </w:r>
      <w:del w:id="6" w:author="Author">
        <w:r w:rsidRPr="00DA22FA">
          <w:rPr>
            <w:rFonts w:eastAsia="Times New Roman"/>
            <w:szCs w:val="24"/>
            <w:lang w:eastAsia="en-GB"/>
          </w:rPr>
          <w:delText>section</w:delText>
        </w:r>
      </w:del>
      <w:ins w:id="7" w:author="Author">
        <w:r w:rsidR="00710228" w:rsidRPr="00BD6043">
          <w:rPr>
            <w:rFonts w:eastAsia="Times New Roman"/>
            <w:szCs w:val="24"/>
            <w:lang w:eastAsia="en-GB"/>
          </w:rPr>
          <w:t>Section</w:t>
        </w:r>
      </w:ins>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 </w:t>
      </w:r>
      <w:r w:rsidR="000B5699" w:rsidRPr="00BD6043">
        <w:rPr>
          <w:rFonts w:eastAsia="Times New Roman"/>
          <w:szCs w:val="24"/>
          <w:lang w:eastAsia="en-GB"/>
        </w:rPr>
        <w:t xml:space="preserve">Part A of </w:t>
      </w:r>
      <w:r w:rsidRPr="00BD6043">
        <w:rPr>
          <w:rFonts w:eastAsia="Times New Roman"/>
          <w:szCs w:val="24"/>
          <w:lang w:eastAsia="en-GB"/>
        </w:rPr>
        <w:t>this Annex, shall comply with this Annex from 1 J</w:t>
      </w:r>
      <w:r w:rsidR="008B4F1E" w:rsidRPr="00BD6043">
        <w:rPr>
          <w:rFonts w:eastAsia="Times New Roman"/>
          <w:szCs w:val="24"/>
          <w:lang w:eastAsia="en-GB"/>
        </w:rPr>
        <w:t>anuary</w:t>
      </w:r>
      <w:r w:rsidRPr="00BD6043">
        <w:rPr>
          <w:rFonts w:eastAsia="Times New Roman"/>
          <w:szCs w:val="24"/>
          <w:lang w:eastAsia="en-GB"/>
        </w:rPr>
        <w:t xml:space="preserve"> </w:t>
      </w:r>
      <w:r w:rsidR="009669EE" w:rsidRPr="00BD6043">
        <w:rPr>
          <w:rFonts w:eastAsia="Times New Roman"/>
          <w:szCs w:val="24"/>
          <w:lang w:eastAsia="en-GB"/>
        </w:rPr>
        <w:t>2021</w:t>
      </w:r>
      <w:r w:rsidRPr="00BD6043">
        <w:rPr>
          <w:rFonts w:eastAsia="Times New Roman"/>
          <w:szCs w:val="24"/>
          <w:lang w:eastAsia="en-GB"/>
        </w:rPr>
        <w:t>.</w:t>
      </w:r>
      <w:ins w:id="8" w:author="Author">
        <w:r w:rsidR="009744A7" w:rsidRPr="00BD6043">
          <w:rPr>
            <w:rFonts w:eastAsia="Times New Roman"/>
            <w:szCs w:val="24"/>
            <w:lang w:eastAsia="en-GB"/>
          </w:rPr>
          <w:t xml:space="preserve"> </w:t>
        </w:r>
      </w:ins>
    </w:p>
    <w:p w14:paraId="5DBB1417" w14:textId="262ED95C"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1.2.</w:t>
      </w:r>
      <w:r w:rsidRPr="00BD6043">
        <w:rPr>
          <w:rFonts w:eastAsia="Times New Roman"/>
          <w:szCs w:val="24"/>
          <w:lang w:eastAsia="en-GB"/>
        </w:rPr>
        <w:tab/>
        <w:t xml:space="preserve">Importers and downstream users placing on the market mixtures for professional use, within the meaning of </w:t>
      </w:r>
      <w:del w:id="9" w:author="Author">
        <w:r w:rsidRPr="00DA22FA">
          <w:rPr>
            <w:rFonts w:eastAsia="Times New Roman"/>
            <w:szCs w:val="24"/>
            <w:lang w:eastAsia="en-GB"/>
          </w:rPr>
          <w:delText>section</w:delText>
        </w:r>
      </w:del>
      <w:ins w:id="10" w:author="Author">
        <w:r w:rsidR="00710228" w:rsidRPr="00BD6043">
          <w:rPr>
            <w:rFonts w:eastAsia="Times New Roman"/>
            <w:szCs w:val="24"/>
            <w:lang w:eastAsia="en-GB"/>
          </w:rPr>
          <w:t>Section</w:t>
        </w:r>
      </w:ins>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w:t>
      </w:r>
      <w:r w:rsidR="000B5699" w:rsidRPr="00BD6043">
        <w:rPr>
          <w:rFonts w:eastAsia="Times New Roman"/>
          <w:szCs w:val="24"/>
          <w:lang w:eastAsia="en-GB"/>
        </w:rPr>
        <w:t xml:space="preserve"> Part A of</w:t>
      </w:r>
      <w:r w:rsidRPr="00BD6043">
        <w:rPr>
          <w:rFonts w:eastAsia="Times New Roman"/>
          <w:szCs w:val="24"/>
          <w:lang w:eastAsia="en-GB"/>
        </w:rPr>
        <w:t xml:space="preserve"> this Annex, shall comply with this Annex from 1 </w:t>
      </w:r>
      <w:r w:rsidR="008B4F1E" w:rsidRPr="00BD6043">
        <w:rPr>
          <w:rFonts w:eastAsia="Times New Roman"/>
          <w:szCs w:val="24"/>
          <w:lang w:eastAsia="en-GB"/>
        </w:rPr>
        <w:t xml:space="preserve">January </w:t>
      </w:r>
      <w:r w:rsidRPr="00BD6043">
        <w:rPr>
          <w:rFonts w:eastAsia="Times New Roman"/>
          <w:szCs w:val="24"/>
          <w:lang w:eastAsia="en-GB"/>
        </w:rPr>
        <w:t>202</w:t>
      </w:r>
      <w:r w:rsidR="008B4F1E" w:rsidRPr="00BD6043">
        <w:rPr>
          <w:rFonts w:eastAsia="Times New Roman"/>
          <w:szCs w:val="24"/>
          <w:lang w:eastAsia="en-GB"/>
        </w:rPr>
        <w:t>1</w:t>
      </w:r>
      <w:r w:rsidRPr="00BD6043">
        <w:rPr>
          <w:rFonts w:eastAsia="Times New Roman"/>
          <w:szCs w:val="24"/>
          <w:lang w:eastAsia="en-GB"/>
        </w:rPr>
        <w:t>.</w:t>
      </w:r>
    </w:p>
    <w:p w14:paraId="6CFEB1AF" w14:textId="6E555C76"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1.3.</w:t>
      </w:r>
      <w:r w:rsidRPr="00BD6043">
        <w:rPr>
          <w:rFonts w:eastAsia="Times New Roman"/>
          <w:szCs w:val="24"/>
          <w:lang w:eastAsia="en-GB"/>
        </w:rPr>
        <w:tab/>
        <w:t>Importers and downstream users placing on the market mixtures for industrial use</w:t>
      </w:r>
      <w:r w:rsidR="00937180" w:rsidRPr="00BD6043">
        <w:rPr>
          <w:rFonts w:eastAsia="Times New Roman"/>
          <w:szCs w:val="24"/>
          <w:lang w:eastAsia="en-GB"/>
        </w:rPr>
        <w:t xml:space="preserve"> </w:t>
      </w:r>
      <w:ins w:id="11" w:author="Author">
        <w:r w:rsidR="00937180" w:rsidRPr="00BD6043">
          <w:rPr>
            <w:rFonts w:eastAsia="Times New Roman"/>
            <w:szCs w:val="24"/>
            <w:lang w:eastAsia="en-GB"/>
          </w:rPr>
          <w:t xml:space="preserve">or </w:t>
        </w:r>
        <w:commentRangeStart w:id="12"/>
        <w:r w:rsidR="003F6127" w:rsidRPr="00BD6043">
          <w:rPr>
            <w:rFonts w:eastAsia="Times New Roman"/>
            <w:szCs w:val="24"/>
            <w:lang w:eastAsia="en-GB"/>
          </w:rPr>
          <w:t>mixture</w:t>
        </w:r>
        <w:r w:rsidR="00BF61DD" w:rsidRPr="00BD6043">
          <w:rPr>
            <w:rFonts w:eastAsia="Times New Roman"/>
            <w:szCs w:val="24"/>
            <w:lang w:eastAsia="en-GB"/>
          </w:rPr>
          <w:t>s</w:t>
        </w:r>
        <w:r w:rsidR="003F6127" w:rsidRPr="00BD6043">
          <w:rPr>
            <w:rFonts w:eastAsia="Times New Roman"/>
            <w:szCs w:val="24"/>
            <w:lang w:eastAsia="en-GB"/>
          </w:rPr>
          <w:t xml:space="preserve"> with an end use not subject to notification</w:t>
        </w:r>
        <w:r w:rsidR="003F6127" w:rsidRPr="00BD6043">
          <w:rPr>
            <w:color w:val="2F5496"/>
            <w:szCs w:val="24"/>
            <w:lang w:val="en-US"/>
          </w:rPr>
          <w:t xml:space="preserve"> </w:t>
        </w:r>
      </w:ins>
      <w:commentRangeEnd w:id="12"/>
      <w:r w:rsidR="004F337D">
        <w:rPr>
          <w:rStyle w:val="CommentReference"/>
          <w:rFonts w:ascii="Calibri" w:eastAsia="Calibri" w:hAnsi="Calibri"/>
        </w:rPr>
        <w:commentReference w:id="12"/>
      </w:r>
      <w:r w:rsidRPr="00BD6043">
        <w:rPr>
          <w:rFonts w:eastAsia="Times New Roman"/>
          <w:szCs w:val="24"/>
          <w:lang w:eastAsia="en-GB"/>
        </w:rPr>
        <w:t xml:space="preserve">within the meaning of </w:t>
      </w:r>
      <w:del w:id="13" w:author="Author">
        <w:r w:rsidRPr="00DA22FA">
          <w:rPr>
            <w:rFonts w:eastAsia="Times New Roman"/>
            <w:szCs w:val="24"/>
            <w:lang w:eastAsia="en-GB"/>
          </w:rPr>
          <w:delText>section</w:delText>
        </w:r>
      </w:del>
      <w:ins w:id="14" w:author="Author">
        <w:r w:rsidR="00710228" w:rsidRPr="00BD6043">
          <w:rPr>
            <w:rFonts w:eastAsia="Times New Roman"/>
            <w:szCs w:val="24"/>
            <w:lang w:eastAsia="en-GB"/>
          </w:rPr>
          <w:t>Section</w:t>
        </w:r>
      </w:ins>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 </w:t>
      </w:r>
      <w:r w:rsidR="000B5699" w:rsidRPr="00BD6043">
        <w:rPr>
          <w:rFonts w:eastAsia="Times New Roman"/>
          <w:szCs w:val="24"/>
          <w:lang w:eastAsia="en-GB"/>
        </w:rPr>
        <w:t xml:space="preserve">Part A of </w:t>
      </w:r>
      <w:r w:rsidRPr="00BD6043">
        <w:rPr>
          <w:rFonts w:eastAsia="Times New Roman"/>
          <w:szCs w:val="24"/>
          <w:lang w:eastAsia="en-GB"/>
        </w:rPr>
        <w:t xml:space="preserve">this Annex, shall comply with this Annex from 1 </w:t>
      </w:r>
      <w:r w:rsidR="008B4F1E" w:rsidRPr="00BD6043">
        <w:rPr>
          <w:rFonts w:eastAsia="Times New Roman"/>
          <w:szCs w:val="24"/>
          <w:lang w:eastAsia="en-GB"/>
        </w:rPr>
        <w:t xml:space="preserve">January </w:t>
      </w:r>
      <w:r w:rsidRPr="00BD6043">
        <w:rPr>
          <w:rFonts w:eastAsia="Times New Roman"/>
          <w:szCs w:val="24"/>
          <w:lang w:eastAsia="en-GB"/>
        </w:rPr>
        <w:t>202</w:t>
      </w:r>
      <w:r w:rsidR="008B4F1E" w:rsidRPr="00BD6043">
        <w:rPr>
          <w:rFonts w:eastAsia="Times New Roman"/>
          <w:szCs w:val="24"/>
          <w:lang w:eastAsia="en-GB"/>
        </w:rPr>
        <w:t>4</w:t>
      </w:r>
      <w:r w:rsidRPr="00BD6043">
        <w:rPr>
          <w:rFonts w:eastAsia="Times New Roman"/>
          <w:szCs w:val="24"/>
          <w:lang w:eastAsia="en-GB"/>
        </w:rPr>
        <w:t>.</w:t>
      </w:r>
      <w:ins w:id="15" w:author="Author">
        <w:r w:rsidR="0096055C" w:rsidRPr="00BD6043">
          <w:rPr>
            <w:rStyle w:val="CommentReference"/>
            <w:rFonts w:ascii="Calibri" w:eastAsia="Calibri" w:hAnsi="Calibri"/>
          </w:rPr>
          <w:t xml:space="preserve"> </w:t>
        </w:r>
      </w:ins>
    </w:p>
    <w:p w14:paraId="01F38608" w14:textId="49AAFB1E"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1.4.</w:t>
      </w:r>
      <w:r w:rsidRPr="00BD6043">
        <w:rPr>
          <w:rFonts w:eastAsia="Times New Roman"/>
          <w:szCs w:val="24"/>
          <w:lang w:eastAsia="en-GB"/>
        </w:rPr>
        <w:tab/>
        <w:t xml:space="preserve">Importers and downstream users having submitted information relating to hazardous mixtures to a body appointed in accordance with Article 45(1) </w:t>
      </w:r>
      <w:del w:id="16" w:author="Author">
        <w:r w:rsidRPr="00DA22FA">
          <w:rPr>
            <w:rFonts w:eastAsia="Times New Roman"/>
            <w:szCs w:val="24"/>
            <w:lang w:eastAsia="en-GB"/>
          </w:rPr>
          <w:delText xml:space="preserve">of Regulation (EC) No 1272/2008 </w:delText>
        </w:r>
      </w:del>
      <w:r w:rsidRPr="00BD6043">
        <w:rPr>
          <w:rFonts w:eastAsia="Times New Roman"/>
          <w:szCs w:val="24"/>
          <w:lang w:eastAsia="en-GB"/>
        </w:rPr>
        <w:t xml:space="preserve">before the dates of applicability mentioned in </w:t>
      </w:r>
      <w:del w:id="17" w:author="Author">
        <w:r w:rsidRPr="00DA22FA">
          <w:rPr>
            <w:rFonts w:eastAsia="Times New Roman"/>
            <w:szCs w:val="24"/>
            <w:lang w:eastAsia="en-GB"/>
          </w:rPr>
          <w:delText>sections</w:delText>
        </w:r>
      </w:del>
      <w:ins w:id="18" w:author="Author">
        <w:r w:rsidR="00710228" w:rsidRPr="00BD6043">
          <w:rPr>
            <w:rFonts w:eastAsia="Times New Roman"/>
            <w:szCs w:val="24"/>
            <w:lang w:eastAsia="en-GB"/>
          </w:rPr>
          <w:t>Section</w:t>
        </w:r>
        <w:r w:rsidRPr="00BD6043">
          <w:rPr>
            <w:rFonts w:eastAsia="Times New Roman"/>
            <w:szCs w:val="24"/>
            <w:lang w:eastAsia="en-GB"/>
          </w:rPr>
          <w:t>s</w:t>
        </w:r>
      </w:ins>
      <w:r w:rsidRPr="00BD6043">
        <w:rPr>
          <w:rFonts w:eastAsia="Times New Roman"/>
          <w:szCs w:val="24"/>
          <w:lang w:eastAsia="en-GB"/>
        </w:rPr>
        <w:t xml:space="preserve"> 1.1, 1.2 and 1.3 and which are not in accordance with this Annex, shall </w:t>
      </w:r>
      <w:r w:rsidR="007618E8" w:rsidRPr="00BD6043">
        <w:rPr>
          <w:rFonts w:eastAsia="Times New Roman"/>
          <w:szCs w:val="24"/>
          <w:lang w:eastAsia="en-GB"/>
        </w:rPr>
        <w:t xml:space="preserve">for those mixtures </w:t>
      </w:r>
      <w:r w:rsidRPr="00BD6043">
        <w:rPr>
          <w:rFonts w:eastAsia="Times New Roman"/>
          <w:szCs w:val="24"/>
          <w:lang w:eastAsia="en-GB"/>
        </w:rPr>
        <w:t xml:space="preserve">not be required to comply with this </w:t>
      </w:r>
      <w:r w:rsidR="009026B0" w:rsidRPr="00BD6043">
        <w:rPr>
          <w:rFonts w:eastAsia="Times New Roman"/>
          <w:szCs w:val="24"/>
          <w:lang w:eastAsia="en-GB"/>
        </w:rPr>
        <w:t xml:space="preserve">Annex </w:t>
      </w:r>
      <w:r w:rsidRPr="00BD6043">
        <w:rPr>
          <w:rFonts w:eastAsia="Times New Roman"/>
          <w:szCs w:val="24"/>
          <w:lang w:eastAsia="en-GB"/>
        </w:rPr>
        <w:t>until 1 January 2025.</w:t>
      </w:r>
    </w:p>
    <w:p w14:paraId="0DBF15E3" w14:textId="5C8CBE64" w:rsidR="00EF5D55"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1.5.</w:t>
      </w:r>
      <w:r w:rsidRPr="00BD6043">
        <w:rPr>
          <w:rFonts w:eastAsia="Times New Roman"/>
          <w:szCs w:val="24"/>
          <w:lang w:eastAsia="en-GB"/>
        </w:rPr>
        <w:tab/>
        <w:t xml:space="preserve">By way of derogation from </w:t>
      </w:r>
      <w:del w:id="19" w:author="Author">
        <w:r w:rsidRPr="00DA22FA">
          <w:rPr>
            <w:rFonts w:eastAsia="Times New Roman"/>
            <w:szCs w:val="24"/>
            <w:lang w:eastAsia="en-GB"/>
          </w:rPr>
          <w:delText>section</w:delText>
        </w:r>
      </w:del>
      <w:ins w:id="20" w:author="Author">
        <w:r w:rsidR="00710228" w:rsidRPr="00BD6043">
          <w:rPr>
            <w:rFonts w:eastAsia="Times New Roman"/>
            <w:szCs w:val="24"/>
            <w:lang w:eastAsia="en-GB"/>
          </w:rPr>
          <w:t>Section</w:t>
        </w:r>
      </w:ins>
      <w:r w:rsidRPr="00BD6043">
        <w:rPr>
          <w:rFonts w:eastAsia="Times New Roman"/>
          <w:szCs w:val="24"/>
          <w:lang w:eastAsia="en-GB"/>
        </w:rPr>
        <w:t xml:space="preserve"> 1.4, if one of the changes described in </w:t>
      </w:r>
      <w:del w:id="21" w:author="Author">
        <w:r w:rsidRPr="00DA22FA">
          <w:rPr>
            <w:rFonts w:eastAsia="Times New Roman"/>
            <w:szCs w:val="24"/>
            <w:lang w:eastAsia="en-GB"/>
          </w:rPr>
          <w:delText>section</w:delText>
        </w:r>
      </w:del>
      <w:ins w:id="22" w:author="Author">
        <w:r w:rsidR="00710228" w:rsidRPr="00BD6043">
          <w:rPr>
            <w:rFonts w:eastAsia="Times New Roman"/>
            <w:szCs w:val="24"/>
            <w:lang w:eastAsia="en-GB"/>
          </w:rPr>
          <w:t>Section</w:t>
        </w:r>
      </w:ins>
      <w:r w:rsidRPr="00BD6043">
        <w:rPr>
          <w:rFonts w:eastAsia="Times New Roman"/>
          <w:szCs w:val="24"/>
          <w:lang w:eastAsia="en-GB"/>
        </w:rPr>
        <w:t> 4.1 of Part B of this Annex occurs before 1 January 2025, importers and downstream users shall comply with this Annex before placing that mixture, as changed, on the market.</w:t>
      </w:r>
    </w:p>
    <w:p w14:paraId="4B460716" w14:textId="77777777" w:rsidR="008C25E4" w:rsidRPr="00BD6043" w:rsidRDefault="008C25E4" w:rsidP="00491493">
      <w:pPr>
        <w:spacing w:before="100" w:beforeAutospacing="1" w:after="100" w:afterAutospacing="1"/>
        <w:jc w:val="center"/>
        <w:rPr>
          <w:rFonts w:eastAsia="Times New Roman"/>
          <w:b/>
          <w:szCs w:val="24"/>
          <w:lang w:eastAsia="en-GB"/>
        </w:rPr>
      </w:pPr>
    </w:p>
    <w:p w14:paraId="588AB46D" w14:textId="1E70D8F3" w:rsidR="00491493" w:rsidRPr="00BD6043" w:rsidRDefault="004E1512" w:rsidP="00491493">
      <w:pPr>
        <w:spacing w:before="100" w:beforeAutospacing="1" w:after="100" w:afterAutospacing="1"/>
        <w:rPr>
          <w:rFonts w:eastAsia="Times New Roman"/>
          <w:b/>
          <w:szCs w:val="24"/>
          <w:lang w:eastAsia="en-GB"/>
        </w:rPr>
      </w:pPr>
      <w:r w:rsidRPr="00BD6043">
        <w:rPr>
          <w:rFonts w:eastAsia="Times New Roman"/>
          <w:b/>
          <w:szCs w:val="24"/>
          <w:lang w:eastAsia="en-GB"/>
        </w:rPr>
        <w:t>2</w:t>
      </w:r>
      <w:r w:rsidR="00491493" w:rsidRPr="00BD6043">
        <w:rPr>
          <w:rFonts w:eastAsia="Times New Roman"/>
          <w:b/>
          <w:szCs w:val="24"/>
          <w:lang w:eastAsia="en-GB"/>
        </w:rPr>
        <w:t xml:space="preserve">. Purpose, </w:t>
      </w:r>
      <w:ins w:id="23" w:author="Author">
        <w:r w:rsidR="00BA34D1" w:rsidRPr="00BD6043">
          <w:rPr>
            <w:rFonts w:eastAsia="Times New Roman"/>
            <w:b/>
            <w:szCs w:val="24"/>
            <w:lang w:eastAsia="en-GB"/>
          </w:rPr>
          <w:t xml:space="preserve">scope and </w:t>
        </w:r>
      </w:ins>
      <w:r w:rsidR="00491493" w:rsidRPr="00BD6043">
        <w:rPr>
          <w:rFonts w:eastAsia="Times New Roman"/>
          <w:b/>
          <w:szCs w:val="24"/>
          <w:lang w:eastAsia="en-GB"/>
        </w:rPr>
        <w:t>definitions</w:t>
      </w:r>
      <w:del w:id="24" w:author="Author">
        <w:r w:rsidR="00491493" w:rsidRPr="00DA22FA">
          <w:rPr>
            <w:rFonts w:eastAsia="Times New Roman"/>
            <w:b/>
            <w:szCs w:val="24"/>
            <w:lang w:eastAsia="en-GB"/>
          </w:rPr>
          <w:delText xml:space="preserve"> and scope</w:delText>
        </w:r>
      </w:del>
      <w:r w:rsidR="009D3419" w:rsidRPr="00BD6043">
        <w:rPr>
          <w:rFonts w:eastAsia="Times New Roman"/>
          <w:b/>
          <w:szCs w:val="24"/>
          <w:lang w:eastAsia="en-GB"/>
        </w:rPr>
        <w:t xml:space="preserve"> </w:t>
      </w:r>
    </w:p>
    <w:p w14:paraId="5C38A6D7" w14:textId="6A3F94DA" w:rsidR="00491493" w:rsidRPr="00BD6043" w:rsidRDefault="004E1512"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.1.</w:t>
      </w:r>
      <w:r w:rsidR="00491493" w:rsidRPr="00BD6043">
        <w:rPr>
          <w:rFonts w:eastAsia="Times New Roman"/>
          <w:szCs w:val="24"/>
          <w:lang w:eastAsia="en-GB"/>
        </w:rPr>
        <w:tab/>
        <w:t>This Annex sets out the requirements that importers and downstream users placing mixtures on the market, hereinafter ‘submitters’</w:t>
      </w:r>
      <w:del w:id="25" w:author="Author">
        <w:r w:rsidR="00491493" w:rsidRPr="00DA22FA">
          <w:rPr>
            <w:rFonts w:eastAsia="Times New Roman"/>
            <w:szCs w:val="24"/>
            <w:lang w:eastAsia="en-GB"/>
          </w:rPr>
          <w:delText>,</w:delText>
        </w:r>
      </w:del>
      <w:r w:rsidR="00491493" w:rsidRPr="00BD6043">
        <w:rPr>
          <w:rFonts w:eastAsia="Times New Roman"/>
          <w:szCs w:val="24"/>
          <w:lang w:eastAsia="en-GB"/>
        </w:rPr>
        <w:t xml:space="preserve"> shall fulfil in respect of the submission of information </w:t>
      </w:r>
      <w:r w:rsidR="000B5699" w:rsidRPr="00BD6043">
        <w:rPr>
          <w:rFonts w:eastAsia="Times New Roman"/>
          <w:szCs w:val="24"/>
          <w:lang w:eastAsia="en-GB"/>
        </w:rPr>
        <w:t>so that appointed bodies shall have at their disposal the information to carry out the tasks for which they are responsible under Article 45.</w:t>
      </w:r>
    </w:p>
    <w:p w14:paraId="04657FDE" w14:textId="232B1B38" w:rsidR="00491493" w:rsidRPr="00D30E82" w:rsidRDefault="00A00A1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.2.</w:t>
      </w:r>
      <w:r w:rsidR="00491493" w:rsidRPr="00BD6043">
        <w:rPr>
          <w:rFonts w:eastAsia="Times New Roman"/>
          <w:szCs w:val="24"/>
          <w:lang w:eastAsia="en-GB"/>
        </w:rPr>
        <w:tab/>
        <w:t xml:space="preserve">This Annex shall not apply to mixtures for scientific research and development and to mixtures for product and process oriented research and development as defined in Article 3(22) of Regulation </w:t>
      </w:r>
      <w:r w:rsidR="009D3419" w:rsidRPr="00BD6043">
        <w:rPr>
          <w:rFonts w:eastAsia="Times New Roman"/>
          <w:szCs w:val="24"/>
          <w:lang w:eastAsia="en-GB"/>
        </w:rPr>
        <w:t>(</w:t>
      </w:r>
      <w:r w:rsidR="00491493" w:rsidRPr="00BD6043">
        <w:rPr>
          <w:rFonts w:eastAsia="Times New Roman"/>
          <w:szCs w:val="24"/>
          <w:lang w:eastAsia="en-GB"/>
        </w:rPr>
        <w:t>EC</w:t>
      </w:r>
      <w:r w:rsidR="009D3419" w:rsidRPr="00BD6043">
        <w:rPr>
          <w:rFonts w:eastAsia="Times New Roman"/>
          <w:szCs w:val="24"/>
          <w:lang w:eastAsia="en-GB"/>
        </w:rPr>
        <w:t>)</w:t>
      </w:r>
      <w:r w:rsidR="00491493" w:rsidRPr="00BD6043">
        <w:rPr>
          <w:rFonts w:eastAsia="Times New Roman"/>
          <w:szCs w:val="24"/>
          <w:lang w:eastAsia="en-GB"/>
        </w:rPr>
        <w:t xml:space="preserve"> No 1907/2006.</w:t>
      </w:r>
      <w:r w:rsidR="00491493" w:rsidRPr="00D30E82">
        <w:rPr>
          <w:rFonts w:eastAsia="Times New Roman"/>
          <w:szCs w:val="24"/>
          <w:lang w:eastAsia="en-GB"/>
        </w:rPr>
        <w:t xml:space="preserve"> </w:t>
      </w:r>
    </w:p>
    <w:p w14:paraId="44E7217E" w14:textId="77777777" w:rsidR="00491493" w:rsidRPr="00D30E82" w:rsidRDefault="00491493" w:rsidP="00491493">
      <w:pPr>
        <w:spacing w:before="100" w:beforeAutospacing="1" w:after="100" w:afterAutospacing="1"/>
        <w:ind w:left="720"/>
        <w:rPr>
          <w:rFonts w:eastAsia="Times New Roman"/>
          <w:szCs w:val="24"/>
          <w:lang w:eastAsia="en-GB"/>
        </w:rPr>
      </w:pPr>
      <w:r w:rsidRPr="00D30E82">
        <w:rPr>
          <w:rFonts w:eastAsia="Times New Roman"/>
          <w:szCs w:val="24"/>
          <w:lang w:eastAsia="en-GB"/>
        </w:rPr>
        <w:lastRenderedPageBreak/>
        <w:t>This Annex shall not apply to mixtures classified only for one or more of the following hazards:</w:t>
      </w:r>
    </w:p>
    <w:p w14:paraId="71FCC14D" w14:textId="77777777" w:rsidR="00491493" w:rsidRPr="00D30E82" w:rsidRDefault="00491493" w:rsidP="00491493">
      <w:pPr>
        <w:spacing w:before="100" w:beforeAutospacing="1" w:after="100" w:afterAutospacing="1"/>
        <w:ind w:left="720" w:hanging="720"/>
        <w:rPr>
          <w:rFonts w:eastAsia="Times New Roman"/>
          <w:szCs w:val="24"/>
          <w:lang w:eastAsia="en-GB"/>
        </w:rPr>
      </w:pPr>
      <w:r w:rsidRPr="00D30E82">
        <w:rPr>
          <w:rFonts w:eastAsia="Times New Roman"/>
          <w:szCs w:val="24"/>
          <w:lang w:eastAsia="en-GB"/>
        </w:rPr>
        <w:tab/>
      </w:r>
      <w:r w:rsidR="009D3419" w:rsidRPr="00D30E82">
        <w:rPr>
          <w:rFonts w:eastAsia="Times New Roman"/>
          <w:szCs w:val="24"/>
          <w:lang w:eastAsia="en-GB"/>
        </w:rPr>
        <w:t>(</w:t>
      </w:r>
      <w:r w:rsidRPr="00D30E82">
        <w:rPr>
          <w:rFonts w:eastAsia="Times New Roman"/>
          <w:szCs w:val="24"/>
          <w:lang w:eastAsia="en-GB"/>
        </w:rPr>
        <w:t>1)</w:t>
      </w:r>
      <w:r w:rsidRPr="00D30E82">
        <w:rPr>
          <w:rFonts w:eastAsia="Times New Roman"/>
          <w:szCs w:val="24"/>
          <w:lang w:eastAsia="en-GB"/>
        </w:rPr>
        <w:tab/>
        <w:t>Gases under pressure;</w:t>
      </w:r>
    </w:p>
    <w:p w14:paraId="0890A1B5" w14:textId="09085621" w:rsidR="009B117B" w:rsidRPr="00D30E82" w:rsidRDefault="00491493" w:rsidP="003133B9">
      <w:pPr>
        <w:spacing w:before="100" w:beforeAutospacing="1" w:after="100" w:afterAutospacing="1"/>
        <w:ind w:left="720" w:hanging="720"/>
        <w:rPr>
          <w:rFonts w:eastAsia="Times New Roman"/>
          <w:szCs w:val="24"/>
          <w:lang w:eastAsia="en-GB"/>
        </w:rPr>
      </w:pPr>
      <w:r w:rsidRPr="00D30E82">
        <w:rPr>
          <w:rFonts w:eastAsia="Times New Roman"/>
          <w:szCs w:val="24"/>
          <w:lang w:eastAsia="en-GB"/>
        </w:rPr>
        <w:tab/>
      </w:r>
      <w:r w:rsidR="009D3419" w:rsidRPr="00D30E82">
        <w:rPr>
          <w:rFonts w:eastAsia="Times New Roman"/>
          <w:szCs w:val="24"/>
          <w:lang w:eastAsia="en-GB"/>
        </w:rPr>
        <w:t>(</w:t>
      </w:r>
      <w:r w:rsidRPr="00D30E82">
        <w:rPr>
          <w:rFonts w:eastAsia="Times New Roman"/>
          <w:szCs w:val="24"/>
          <w:lang w:eastAsia="en-GB"/>
        </w:rPr>
        <w:t>2)</w:t>
      </w:r>
      <w:r w:rsidRPr="00D30E82">
        <w:rPr>
          <w:rFonts w:eastAsia="Times New Roman"/>
          <w:szCs w:val="24"/>
          <w:lang w:eastAsia="en-GB"/>
        </w:rPr>
        <w:tab/>
        <w:t>Explosives (Unstable explosives and Divisions 1.1 to 1.6)</w:t>
      </w:r>
    </w:p>
    <w:p w14:paraId="2D9D10F1" w14:textId="243E6057" w:rsidR="008778B1" w:rsidRPr="00BD6043" w:rsidRDefault="00A00A11" w:rsidP="00857023">
      <w:pPr>
        <w:spacing w:before="100" w:beforeAutospacing="1" w:after="100" w:afterAutospacing="1"/>
        <w:ind w:left="720" w:hanging="720"/>
        <w:rPr>
          <w:ins w:id="26" w:author="Author"/>
          <w:rFonts w:eastAsia="Times New Roman"/>
          <w:szCs w:val="24"/>
          <w:lang w:eastAsia="en-GB"/>
        </w:rPr>
      </w:pPr>
      <w:del w:id="27" w:author="Author">
        <w:r w:rsidRPr="00DA22FA">
          <w:rPr>
            <w:rFonts w:eastAsia="Times New Roman"/>
            <w:szCs w:val="24"/>
            <w:lang w:eastAsia="en-GB"/>
          </w:rPr>
          <w:delText>2</w:delText>
        </w:r>
        <w:r w:rsidR="00491493" w:rsidRPr="00DA22FA">
          <w:rPr>
            <w:rFonts w:eastAsia="Times New Roman"/>
            <w:szCs w:val="24"/>
            <w:lang w:eastAsia="en-GB"/>
          </w:rPr>
          <w:delText>.</w:delText>
        </w:r>
        <w:r w:rsidR="0021161A" w:rsidRPr="00DA22FA">
          <w:rPr>
            <w:rFonts w:eastAsia="Times New Roman"/>
            <w:szCs w:val="24"/>
            <w:lang w:eastAsia="en-GB"/>
          </w:rPr>
          <w:delText>3</w:delText>
        </w:r>
        <w:r w:rsidR="00491493" w:rsidRPr="00DA22FA">
          <w:rPr>
            <w:rFonts w:eastAsia="Times New Roman"/>
            <w:szCs w:val="24"/>
            <w:lang w:eastAsia="en-GB"/>
          </w:rPr>
          <w:delText xml:space="preserve">. </w:delText>
        </w:r>
        <w:r w:rsidR="00491493" w:rsidRPr="00DA22FA">
          <w:rPr>
            <w:rFonts w:eastAsia="Times New Roman"/>
            <w:szCs w:val="24"/>
            <w:lang w:eastAsia="en-GB"/>
          </w:rPr>
          <w:tab/>
          <w:delText>In the case of</w:delText>
        </w:r>
      </w:del>
      <w:ins w:id="28" w:author="Author">
        <w:r w:rsidR="008778B1" w:rsidRPr="00BD6043">
          <w:rPr>
            <w:rFonts w:eastAsia="Times New Roman"/>
            <w:szCs w:val="24"/>
            <w:lang w:eastAsia="en-GB"/>
          </w:rPr>
          <w:t>2.2a.</w:t>
        </w:r>
        <w:r w:rsidR="008778B1" w:rsidRPr="00BD6043">
          <w:rPr>
            <w:rFonts w:eastAsia="Times New Roman"/>
            <w:szCs w:val="24"/>
            <w:lang w:eastAsia="en-GB"/>
          </w:rPr>
          <w:tab/>
        </w:r>
        <w:commentRangeStart w:id="29"/>
        <w:r w:rsidR="008778B1" w:rsidRPr="00BD6043">
          <w:rPr>
            <w:rFonts w:eastAsia="Times New Roman"/>
            <w:szCs w:val="24"/>
            <w:lang w:eastAsia="en-GB"/>
          </w:rPr>
          <w:t>In the case of bespoke paints</w:t>
        </w:r>
      </w:ins>
      <w:commentRangeEnd w:id="29"/>
      <w:r w:rsidR="004F337D">
        <w:rPr>
          <w:rStyle w:val="CommentReference"/>
          <w:rFonts w:ascii="Calibri" w:eastAsia="Calibri" w:hAnsi="Calibri"/>
        </w:rPr>
        <w:commentReference w:id="29"/>
      </w:r>
      <w:ins w:id="30" w:author="Author">
        <w:r w:rsidR="008778B1" w:rsidRPr="00BD6043">
          <w:rPr>
            <w:rFonts w:eastAsia="Times New Roman"/>
            <w:szCs w:val="24"/>
            <w:lang w:eastAsia="en-GB"/>
          </w:rPr>
          <w:t>, submitters may</w:t>
        </w:r>
        <w:r w:rsidR="000D684A" w:rsidRPr="00BD6043">
          <w:rPr>
            <w:rFonts w:eastAsia="Times New Roman"/>
            <w:szCs w:val="24"/>
            <w:lang w:eastAsia="en-GB"/>
          </w:rPr>
          <w:t>, without prejudice to Article 25(8),</w:t>
        </w:r>
        <w:r w:rsidR="008778B1" w:rsidRPr="00BD6043">
          <w:rPr>
            <w:rFonts w:eastAsia="Times New Roman"/>
            <w:szCs w:val="24"/>
            <w:lang w:eastAsia="en-GB"/>
          </w:rPr>
          <w:t xml:space="preserve"> opt not to submit information and </w:t>
        </w:r>
        <w:r w:rsidR="00313AFC" w:rsidRPr="00BD6043">
          <w:rPr>
            <w:rFonts w:eastAsia="Times New Roman"/>
            <w:szCs w:val="24"/>
            <w:lang w:eastAsia="en-GB"/>
          </w:rPr>
          <w:t xml:space="preserve">not to </w:t>
        </w:r>
        <w:r w:rsidR="008778B1" w:rsidRPr="00BD6043">
          <w:rPr>
            <w:rFonts w:eastAsia="Times New Roman"/>
            <w:szCs w:val="24"/>
            <w:lang w:eastAsia="en-GB"/>
          </w:rPr>
          <w:t xml:space="preserve">create a Unique Formula Identifier in accordance with this Annex. </w:t>
        </w:r>
      </w:ins>
    </w:p>
    <w:p w14:paraId="7516F779" w14:textId="0802A7BA" w:rsidR="00071E51" w:rsidRPr="00BD6043" w:rsidRDefault="00A00A11" w:rsidP="00071E51">
      <w:pPr>
        <w:spacing w:before="100" w:beforeAutospacing="1" w:after="100" w:afterAutospacing="1"/>
        <w:ind w:left="720" w:hanging="720"/>
        <w:rPr>
          <w:rFonts w:eastAsia="Times New Roman"/>
          <w:szCs w:val="24"/>
          <w:lang w:eastAsia="en-GB"/>
        </w:rPr>
      </w:pPr>
      <w:ins w:id="31" w:author="Author">
        <w:r w:rsidRPr="00BD6043">
          <w:rPr>
            <w:rFonts w:eastAsia="Times New Roman"/>
            <w:szCs w:val="24"/>
            <w:lang w:eastAsia="en-GB"/>
          </w:rPr>
          <w:t>2</w:t>
        </w:r>
        <w:r w:rsidR="00491493" w:rsidRPr="00BD6043">
          <w:rPr>
            <w:rFonts w:eastAsia="Times New Roman"/>
            <w:szCs w:val="24"/>
            <w:lang w:eastAsia="en-GB"/>
          </w:rPr>
          <w:t>.</w:t>
        </w:r>
        <w:r w:rsidR="0021161A" w:rsidRPr="00BD6043">
          <w:rPr>
            <w:rFonts w:eastAsia="Times New Roman"/>
            <w:szCs w:val="24"/>
            <w:lang w:eastAsia="en-GB"/>
          </w:rPr>
          <w:t>3</w:t>
        </w:r>
        <w:r w:rsidR="00491493" w:rsidRPr="00BD6043">
          <w:rPr>
            <w:rFonts w:eastAsia="Times New Roman"/>
            <w:szCs w:val="24"/>
            <w:lang w:eastAsia="en-GB"/>
          </w:rPr>
          <w:t xml:space="preserve">. </w:t>
        </w:r>
        <w:r w:rsidR="00491493" w:rsidRPr="00BD6043">
          <w:rPr>
            <w:rFonts w:eastAsia="Times New Roman"/>
            <w:szCs w:val="24"/>
            <w:lang w:eastAsia="en-GB"/>
          </w:rPr>
          <w:tab/>
          <w:t xml:space="preserve">In the case of </w:t>
        </w:r>
        <w:r w:rsidR="00817F33" w:rsidRPr="00BD6043">
          <w:rPr>
            <w:rFonts w:eastAsia="Times New Roman"/>
            <w:szCs w:val="24"/>
            <w:lang w:eastAsia="en-GB"/>
          </w:rPr>
          <w:t>mixtures with</w:t>
        </w:r>
        <w:r w:rsidR="00BF61DD" w:rsidRPr="00BD6043">
          <w:rPr>
            <w:rFonts w:eastAsia="Times New Roman"/>
            <w:szCs w:val="24"/>
            <w:lang w:eastAsia="en-GB"/>
          </w:rPr>
          <w:t xml:space="preserve"> an end use not subject to notification</w:t>
        </w:r>
        <w:r w:rsidR="00817F33" w:rsidRPr="00BD6043">
          <w:rPr>
            <w:rFonts w:eastAsia="Times New Roman"/>
            <w:szCs w:val="24"/>
            <w:lang w:eastAsia="en-GB"/>
          </w:rPr>
          <w:t xml:space="preserve"> </w:t>
        </w:r>
        <w:r w:rsidR="00937180" w:rsidRPr="00BD6043">
          <w:rPr>
            <w:rFonts w:eastAsia="Times New Roman"/>
            <w:szCs w:val="24"/>
            <w:lang w:eastAsia="en-GB"/>
          </w:rPr>
          <w:t>or</w:t>
        </w:r>
      </w:ins>
      <w:r w:rsidR="00937180" w:rsidRPr="00BD6043">
        <w:rPr>
          <w:rFonts w:eastAsia="Times New Roman"/>
          <w:szCs w:val="24"/>
          <w:lang w:eastAsia="en-GB"/>
        </w:rPr>
        <w:t xml:space="preserve"> </w:t>
      </w:r>
      <w:r w:rsidR="00491493" w:rsidRPr="00BD6043">
        <w:rPr>
          <w:rFonts w:eastAsia="Times New Roman"/>
          <w:szCs w:val="24"/>
          <w:lang w:eastAsia="en-GB"/>
        </w:rPr>
        <w:t xml:space="preserve">mixtures placed on the market for industrial use only, submitters may opt for a limited submission, as an alternative to general submission requirements, in accordance with </w:t>
      </w:r>
      <w:ins w:id="32" w:author="Author">
        <w:r w:rsidR="004A518D" w:rsidRPr="00BD6043">
          <w:rPr>
            <w:rFonts w:eastAsia="Times New Roman"/>
            <w:szCs w:val="24"/>
            <w:lang w:eastAsia="en-GB"/>
          </w:rPr>
          <w:t xml:space="preserve">the second subparagraph of </w:t>
        </w:r>
      </w:ins>
      <w:r w:rsidR="00710228" w:rsidRPr="00BD6043">
        <w:rPr>
          <w:rFonts w:eastAsia="Times New Roman"/>
          <w:szCs w:val="24"/>
          <w:lang w:eastAsia="en-GB"/>
        </w:rPr>
        <w:t>Section</w:t>
      </w:r>
      <w:r w:rsidR="001F752B" w:rsidRPr="00BD6043">
        <w:rPr>
          <w:rFonts w:eastAsia="Times New Roman"/>
          <w:szCs w:val="24"/>
          <w:lang w:eastAsia="en-GB"/>
        </w:rPr>
        <w:t xml:space="preserve"> </w:t>
      </w:r>
      <w:r w:rsidR="00491493" w:rsidRPr="00BD6043">
        <w:rPr>
          <w:rFonts w:eastAsia="Times New Roman"/>
          <w:szCs w:val="24"/>
          <w:lang w:eastAsia="en-GB"/>
        </w:rPr>
        <w:t xml:space="preserve">3.1. of Part B, provided that a rapid access to additional detailed product information is </w:t>
      </w:r>
      <w:r w:rsidR="00431397" w:rsidRPr="00BD6043">
        <w:rPr>
          <w:rFonts w:eastAsia="Times New Roman"/>
          <w:szCs w:val="24"/>
          <w:lang w:eastAsia="en-GB"/>
        </w:rPr>
        <w:t xml:space="preserve">available </w:t>
      </w:r>
      <w:r w:rsidR="00F6342F" w:rsidRPr="00BD6043">
        <w:rPr>
          <w:rFonts w:eastAsia="Times New Roman"/>
          <w:szCs w:val="24"/>
          <w:lang w:eastAsia="en-GB"/>
        </w:rPr>
        <w:t>in accordance with</w:t>
      </w:r>
      <w:r w:rsidR="00491493" w:rsidRPr="00BD6043">
        <w:rPr>
          <w:rFonts w:eastAsia="Times New Roman"/>
          <w:szCs w:val="24"/>
          <w:lang w:eastAsia="en-GB"/>
        </w:rPr>
        <w:t xml:space="preserve"> </w:t>
      </w:r>
      <w:del w:id="33" w:author="Author">
        <w:r w:rsidR="00491493" w:rsidRPr="00DA22FA">
          <w:rPr>
            <w:rFonts w:eastAsia="Times New Roman"/>
            <w:szCs w:val="24"/>
            <w:lang w:eastAsia="en-GB"/>
          </w:rPr>
          <w:delText>section</w:delText>
        </w:r>
      </w:del>
      <w:ins w:id="34" w:author="Author">
        <w:r w:rsidR="00710228" w:rsidRPr="00BD6043">
          <w:rPr>
            <w:rFonts w:eastAsia="Times New Roman"/>
            <w:szCs w:val="24"/>
            <w:lang w:eastAsia="en-GB"/>
          </w:rPr>
          <w:t>Section</w:t>
        </w:r>
      </w:ins>
      <w:r w:rsidR="00491493" w:rsidRPr="00BD6043">
        <w:rPr>
          <w:rFonts w:eastAsia="Times New Roman"/>
          <w:szCs w:val="24"/>
          <w:lang w:eastAsia="en-GB"/>
        </w:rPr>
        <w:t xml:space="preserve"> 1.3 of </w:t>
      </w:r>
      <w:r w:rsidR="00663BAE" w:rsidRPr="00BD6043">
        <w:rPr>
          <w:rFonts w:eastAsia="Times New Roman"/>
          <w:szCs w:val="24"/>
          <w:lang w:eastAsia="en-GB"/>
        </w:rPr>
        <w:t>that</w:t>
      </w:r>
      <w:r w:rsidR="00663BAE" w:rsidRPr="00BD6043">
        <w:rPr>
          <w:rFonts w:eastAsia="Times New Roman"/>
          <w:color w:val="00B0F0"/>
          <w:szCs w:val="24"/>
          <w:lang w:eastAsia="en-GB"/>
        </w:rPr>
        <w:t xml:space="preserve"> </w:t>
      </w:r>
      <w:r w:rsidR="00491493" w:rsidRPr="00BD6043">
        <w:rPr>
          <w:rFonts w:eastAsia="Times New Roman"/>
          <w:szCs w:val="24"/>
          <w:lang w:eastAsia="en-GB"/>
        </w:rPr>
        <w:t>Part.</w:t>
      </w:r>
    </w:p>
    <w:p w14:paraId="68E92DEF" w14:textId="77777777" w:rsidR="00EF5D55" w:rsidRPr="00DA22FA" w:rsidRDefault="00EF5D55" w:rsidP="00857023">
      <w:pPr>
        <w:spacing w:before="100" w:beforeAutospacing="1" w:after="100" w:afterAutospacing="1"/>
        <w:ind w:left="720" w:hanging="720"/>
        <w:rPr>
          <w:del w:id="35" w:author="Author"/>
          <w:rFonts w:eastAsia="Times New Roman"/>
          <w:szCs w:val="24"/>
          <w:lang w:eastAsia="en-GB"/>
        </w:rPr>
      </w:pPr>
      <w:del w:id="36" w:author="Author">
        <w:r w:rsidRPr="00DA22FA">
          <w:rPr>
            <w:rFonts w:eastAsia="Times New Roman"/>
            <w:szCs w:val="24"/>
            <w:lang w:eastAsia="en-GB"/>
          </w:rPr>
          <w:tab/>
        </w:r>
      </w:del>
    </w:p>
    <w:p w14:paraId="045895EF" w14:textId="15B443AD" w:rsidR="00491493" w:rsidRPr="00BD6043" w:rsidRDefault="00A00A1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w:t>
      </w:r>
      <w:r w:rsidR="0021161A" w:rsidRPr="00BD6043">
        <w:rPr>
          <w:rFonts w:eastAsia="Times New Roman"/>
          <w:szCs w:val="24"/>
          <w:lang w:eastAsia="en-GB"/>
        </w:rPr>
        <w:t>4</w:t>
      </w:r>
      <w:r w:rsidR="00491493" w:rsidRPr="00BD6043">
        <w:rPr>
          <w:rFonts w:eastAsia="Times New Roman"/>
          <w:szCs w:val="24"/>
          <w:lang w:eastAsia="en-GB"/>
        </w:rPr>
        <w:t xml:space="preserve">. </w:t>
      </w:r>
      <w:r w:rsidR="00491493" w:rsidRPr="00BD6043">
        <w:rPr>
          <w:rFonts w:eastAsia="Times New Roman"/>
          <w:szCs w:val="24"/>
          <w:lang w:eastAsia="en-GB"/>
        </w:rPr>
        <w:tab/>
        <w:t>For the purposes of this Annex</w:t>
      </w:r>
      <w:r w:rsidR="00243C39" w:rsidRPr="00BD6043">
        <w:rPr>
          <w:rFonts w:eastAsia="Times New Roman"/>
          <w:szCs w:val="24"/>
          <w:lang w:eastAsia="en-GB"/>
        </w:rPr>
        <w:t>,</w:t>
      </w:r>
      <w:r w:rsidR="00491493" w:rsidRPr="00BD6043">
        <w:rPr>
          <w:rFonts w:eastAsia="Times New Roman"/>
          <w:szCs w:val="24"/>
          <w:lang w:eastAsia="en-GB"/>
        </w:rPr>
        <w:t xml:space="preserve"> the following definitions shall apply:</w:t>
      </w:r>
    </w:p>
    <w:p w14:paraId="557C9C75" w14:textId="0A01763E" w:rsidR="00491493" w:rsidRPr="00BD6043" w:rsidRDefault="00491493" w:rsidP="00491762">
      <w:pPr>
        <w:pStyle w:val="Point1number"/>
        <w:numPr>
          <w:ilvl w:val="2"/>
          <w:numId w:val="14"/>
        </w:numPr>
        <w:rPr>
          <w:lang w:eastAsia="en-GB"/>
        </w:rPr>
      </w:pPr>
      <w:r w:rsidRPr="00BD6043">
        <w:rPr>
          <w:lang w:eastAsia="en-GB"/>
        </w:rPr>
        <w:t>‘</w:t>
      </w:r>
      <w:del w:id="37" w:author="Author">
        <w:r w:rsidRPr="00DA22FA">
          <w:rPr>
            <w:lang w:eastAsia="en-GB"/>
          </w:rPr>
          <w:delText>Mixture</w:delText>
        </w:r>
      </w:del>
      <w:ins w:id="38" w:author="Author">
        <w:r w:rsidR="004A518D" w:rsidRPr="00BD6043">
          <w:rPr>
            <w:lang w:eastAsia="en-GB"/>
          </w:rPr>
          <w:t>m</w:t>
        </w:r>
        <w:r w:rsidRPr="00BD6043">
          <w:rPr>
            <w:lang w:eastAsia="en-GB"/>
          </w:rPr>
          <w:t>ixture</w:t>
        </w:r>
      </w:ins>
      <w:r w:rsidRPr="00BD6043">
        <w:rPr>
          <w:lang w:eastAsia="en-GB"/>
        </w:rPr>
        <w:t xml:space="preserve"> for consumer use’ means a mixture </w:t>
      </w:r>
      <w:r w:rsidR="0002221F" w:rsidRPr="00BD6043">
        <w:rPr>
          <w:lang w:eastAsia="en-GB"/>
        </w:rPr>
        <w:t xml:space="preserve">intended to be used </w:t>
      </w:r>
      <w:r w:rsidRPr="00BD6043">
        <w:rPr>
          <w:lang w:eastAsia="en-GB"/>
        </w:rPr>
        <w:t>by consumers</w:t>
      </w:r>
      <w:r w:rsidR="00154292" w:rsidRPr="00BD6043">
        <w:rPr>
          <w:lang w:eastAsia="en-GB"/>
        </w:rPr>
        <w:t xml:space="preserve">, either on its own or incorporated in </w:t>
      </w:r>
      <w:del w:id="39" w:author="Author">
        <w:r w:rsidR="00154292" w:rsidRPr="00DA22FA">
          <w:rPr>
            <w:lang w:eastAsia="en-GB"/>
          </w:rPr>
          <w:delText>a</w:delText>
        </w:r>
      </w:del>
      <w:ins w:id="40" w:author="Author">
        <w:r w:rsidR="004A518D" w:rsidRPr="00BD6043">
          <w:rPr>
            <w:lang w:eastAsia="en-GB"/>
          </w:rPr>
          <w:t>another</w:t>
        </w:r>
      </w:ins>
      <w:r w:rsidR="004A518D" w:rsidRPr="00BD6043">
        <w:rPr>
          <w:lang w:eastAsia="en-GB"/>
        </w:rPr>
        <w:t xml:space="preserve"> </w:t>
      </w:r>
      <w:r w:rsidR="00154292" w:rsidRPr="00BD6043">
        <w:rPr>
          <w:lang w:eastAsia="en-GB"/>
        </w:rPr>
        <w:t xml:space="preserve">mixture </w:t>
      </w:r>
      <w:del w:id="41" w:author="Author">
        <w:r w:rsidR="00154292" w:rsidRPr="00DA22FA">
          <w:rPr>
            <w:lang w:eastAsia="en-GB"/>
          </w:rPr>
          <w:delText>for consumer use</w:delText>
        </w:r>
      </w:del>
      <w:ins w:id="42" w:author="Author">
        <w:r w:rsidR="004A518D" w:rsidRPr="00BD6043">
          <w:rPr>
            <w:lang w:eastAsia="en-GB"/>
          </w:rPr>
          <w:t xml:space="preserve">that is intended to be used by </w:t>
        </w:r>
        <w:r w:rsidR="00154292" w:rsidRPr="00BD6043">
          <w:rPr>
            <w:lang w:eastAsia="en-GB"/>
          </w:rPr>
          <w:t>consumer</w:t>
        </w:r>
        <w:r w:rsidR="004A518D" w:rsidRPr="00BD6043">
          <w:rPr>
            <w:lang w:eastAsia="en-GB"/>
          </w:rPr>
          <w:t>s</w:t>
        </w:r>
        <w:r w:rsidR="00154292" w:rsidRPr="00BD6043">
          <w:rPr>
            <w:lang w:eastAsia="en-GB"/>
          </w:rPr>
          <w:t xml:space="preserve"> </w:t>
        </w:r>
        <w:r w:rsidR="004A518D" w:rsidRPr="00BD6043">
          <w:rPr>
            <w:lang w:eastAsia="en-GB"/>
          </w:rPr>
          <w:t>and is</w:t>
        </w:r>
      </w:ins>
      <w:r w:rsidR="004A518D" w:rsidRPr="00BD6043">
        <w:rPr>
          <w:lang w:eastAsia="en-GB"/>
        </w:rPr>
        <w:t xml:space="preserve"> </w:t>
      </w:r>
      <w:r w:rsidR="00154292" w:rsidRPr="00BD6043">
        <w:rPr>
          <w:lang w:eastAsia="en-GB"/>
        </w:rPr>
        <w:t>subject to</w:t>
      </w:r>
      <w:ins w:id="43" w:author="Author">
        <w:r w:rsidR="00EA2063" w:rsidRPr="00BD6043">
          <w:rPr>
            <w:lang w:eastAsia="en-GB"/>
          </w:rPr>
          <w:t xml:space="preserve"> the information requirements in</w:t>
        </w:r>
      </w:ins>
      <w:r w:rsidR="00154292" w:rsidRPr="00BD6043">
        <w:rPr>
          <w:lang w:eastAsia="en-GB"/>
        </w:rPr>
        <w:t xml:space="preserve"> Article 45</w:t>
      </w:r>
      <w:r w:rsidR="001F752B" w:rsidRPr="00BD6043">
        <w:rPr>
          <w:lang w:eastAsia="en-GB"/>
        </w:rPr>
        <w:t>;</w:t>
      </w:r>
      <w:r w:rsidR="000067E6" w:rsidRPr="00BD6043">
        <w:rPr>
          <w:lang w:eastAsia="en-GB"/>
        </w:rPr>
        <w:t xml:space="preserve"> </w:t>
      </w:r>
    </w:p>
    <w:p w14:paraId="288B1BE8" w14:textId="57109DCB" w:rsidR="00535547" w:rsidRPr="00BD6043" w:rsidRDefault="00491493" w:rsidP="00491762">
      <w:pPr>
        <w:pStyle w:val="Point1number"/>
        <w:rPr>
          <w:lang w:eastAsia="en-GB"/>
        </w:rPr>
      </w:pPr>
      <w:r w:rsidRPr="00BD6043">
        <w:rPr>
          <w:lang w:eastAsia="en-GB"/>
        </w:rPr>
        <w:t>‘</w:t>
      </w:r>
      <w:del w:id="44" w:author="Author">
        <w:r w:rsidRPr="00DA22FA">
          <w:rPr>
            <w:lang w:eastAsia="en-GB"/>
          </w:rPr>
          <w:delText>Mixture</w:delText>
        </w:r>
      </w:del>
      <w:ins w:id="45" w:author="Author">
        <w:r w:rsidR="004A518D" w:rsidRPr="00BD6043">
          <w:rPr>
            <w:lang w:eastAsia="en-GB"/>
          </w:rPr>
          <w:t>m</w:t>
        </w:r>
        <w:r w:rsidRPr="00BD6043">
          <w:rPr>
            <w:lang w:eastAsia="en-GB"/>
          </w:rPr>
          <w:t>ixture</w:t>
        </w:r>
      </w:ins>
      <w:r w:rsidRPr="00BD6043">
        <w:rPr>
          <w:lang w:eastAsia="en-GB"/>
        </w:rPr>
        <w:t xml:space="preserve"> for professional use’ means a mixture </w:t>
      </w:r>
      <w:r w:rsidR="0002221F" w:rsidRPr="00BD6043">
        <w:rPr>
          <w:lang w:eastAsia="en-GB"/>
        </w:rPr>
        <w:t xml:space="preserve">intended to be used </w:t>
      </w:r>
      <w:r w:rsidRPr="00BD6043">
        <w:rPr>
          <w:lang w:eastAsia="en-GB"/>
        </w:rPr>
        <w:t>by professional users but not at industrial sites</w:t>
      </w:r>
      <w:r w:rsidR="00154292" w:rsidRPr="00BD6043">
        <w:rPr>
          <w:lang w:eastAsia="en-GB"/>
        </w:rPr>
        <w:t xml:space="preserve">, either on its own or </w:t>
      </w:r>
      <w:r w:rsidR="00154292" w:rsidRPr="00BD6043">
        <w:rPr>
          <w:lang w:val="en-IE"/>
        </w:rPr>
        <w:t xml:space="preserve">incorporated in </w:t>
      </w:r>
      <w:del w:id="46" w:author="Author">
        <w:r w:rsidR="00154292" w:rsidRPr="00DA22FA">
          <w:rPr>
            <w:lang w:val="en-IE"/>
          </w:rPr>
          <w:delText>a</w:delText>
        </w:r>
      </w:del>
      <w:ins w:id="47" w:author="Author">
        <w:r w:rsidR="004A518D" w:rsidRPr="00BD6043">
          <w:rPr>
            <w:lang w:val="en-IE"/>
          </w:rPr>
          <w:t>another</w:t>
        </w:r>
      </w:ins>
      <w:r w:rsidR="004A518D" w:rsidRPr="00BD6043">
        <w:rPr>
          <w:lang w:val="en-IE"/>
        </w:rPr>
        <w:t xml:space="preserve"> </w:t>
      </w:r>
      <w:r w:rsidR="00154292" w:rsidRPr="00BD6043">
        <w:rPr>
          <w:lang w:val="en-IE"/>
        </w:rPr>
        <w:t xml:space="preserve">mixture </w:t>
      </w:r>
      <w:del w:id="48" w:author="Author">
        <w:r w:rsidR="00154292" w:rsidRPr="00DA22FA">
          <w:rPr>
            <w:lang w:val="en-IE"/>
          </w:rPr>
          <w:delText>for</w:delText>
        </w:r>
      </w:del>
      <w:ins w:id="49" w:author="Author">
        <w:r w:rsidR="004A518D" w:rsidRPr="00BD6043">
          <w:rPr>
            <w:lang w:val="en-IE"/>
          </w:rPr>
          <w:t>that is intended to be used by</w:t>
        </w:r>
      </w:ins>
      <w:r w:rsidR="004A518D" w:rsidRPr="00BD6043">
        <w:rPr>
          <w:lang w:val="en-IE"/>
        </w:rPr>
        <w:t xml:space="preserve"> </w:t>
      </w:r>
      <w:r w:rsidR="00154292" w:rsidRPr="00BD6043">
        <w:rPr>
          <w:lang w:val="en-IE"/>
        </w:rPr>
        <w:t xml:space="preserve">professional </w:t>
      </w:r>
      <w:del w:id="50" w:author="Author">
        <w:r w:rsidR="00154292" w:rsidRPr="00DA22FA">
          <w:rPr>
            <w:lang w:val="en-IE"/>
          </w:rPr>
          <w:delText>use</w:delText>
        </w:r>
      </w:del>
      <w:ins w:id="51" w:author="Author">
        <w:r w:rsidR="004A518D" w:rsidRPr="00BD6043">
          <w:rPr>
            <w:lang w:val="en-IE"/>
          </w:rPr>
          <w:t>users but not at industrial sites and is</w:t>
        </w:r>
      </w:ins>
      <w:r w:rsidR="004A518D" w:rsidRPr="00BD6043">
        <w:rPr>
          <w:lang w:val="en-IE"/>
        </w:rPr>
        <w:t xml:space="preserve"> </w:t>
      </w:r>
      <w:r w:rsidR="00154292" w:rsidRPr="00BD6043">
        <w:rPr>
          <w:lang w:val="en-IE"/>
        </w:rPr>
        <w:t>subject to</w:t>
      </w:r>
      <w:ins w:id="52" w:author="Author">
        <w:r w:rsidR="00154292" w:rsidRPr="00BD6043">
          <w:rPr>
            <w:lang w:val="en-IE"/>
          </w:rPr>
          <w:t xml:space="preserve"> </w:t>
        </w:r>
        <w:r w:rsidR="00EA2063" w:rsidRPr="00BD6043">
          <w:rPr>
            <w:lang w:val="en-IE"/>
          </w:rPr>
          <w:t>the information requirements in</w:t>
        </w:r>
      </w:ins>
      <w:r w:rsidR="00EA2063" w:rsidRPr="00BD6043">
        <w:rPr>
          <w:lang w:val="en-IE"/>
        </w:rPr>
        <w:t xml:space="preserve"> </w:t>
      </w:r>
      <w:r w:rsidR="00154292" w:rsidRPr="00BD6043">
        <w:rPr>
          <w:lang w:val="en-IE"/>
        </w:rPr>
        <w:t>Article 45</w:t>
      </w:r>
      <w:r w:rsidR="00495ACB" w:rsidRPr="00BD6043">
        <w:rPr>
          <w:lang w:eastAsia="en-GB"/>
        </w:rPr>
        <w:t>;</w:t>
      </w:r>
    </w:p>
    <w:p w14:paraId="7A752505" w14:textId="2A105687" w:rsidR="00160EB1" w:rsidRPr="00BD6043" w:rsidRDefault="005672CE" w:rsidP="00C70981">
      <w:pPr>
        <w:pStyle w:val="Point1number"/>
        <w:rPr>
          <w:ins w:id="53" w:author="Author"/>
          <w:lang w:eastAsia="en-GB"/>
        </w:rPr>
      </w:pPr>
      <w:r w:rsidRPr="00BD6043">
        <w:rPr>
          <w:lang w:eastAsia="en-GB"/>
        </w:rPr>
        <w:t>‘</w:t>
      </w:r>
      <w:del w:id="54" w:author="Author">
        <w:r w:rsidRPr="00DA22FA">
          <w:rPr>
            <w:lang w:eastAsia="en-GB"/>
          </w:rPr>
          <w:delText>Mixture</w:delText>
        </w:r>
      </w:del>
      <w:ins w:id="55" w:author="Author">
        <w:r w:rsidR="004A518D" w:rsidRPr="00BD6043">
          <w:rPr>
            <w:lang w:eastAsia="en-GB"/>
          </w:rPr>
          <w:t>m</w:t>
        </w:r>
        <w:r w:rsidRPr="00BD6043">
          <w:rPr>
            <w:lang w:eastAsia="en-GB"/>
          </w:rPr>
          <w:t>ixture</w:t>
        </w:r>
      </w:ins>
      <w:r w:rsidRPr="00BD6043">
        <w:rPr>
          <w:lang w:eastAsia="en-GB"/>
        </w:rPr>
        <w:t xml:space="preserve"> for industrial use’ means a mixture intended to be used</w:t>
      </w:r>
      <w:r w:rsidR="009D7D8B" w:rsidRPr="00BD6043">
        <w:rPr>
          <w:lang w:eastAsia="en-GB"/>
        </w:rPr>
        <w:t xml:space="preserve"> </w:t>
      </w:r>
      <w:r w:rsidRPr="00BD6043">
        <w:rPr>
          <w:lang w:eastAsia="en-GB"/>
        </w:rPr>
        <w:t>at industrial sites only</w:t>
      </w:r>
      <w:del w:id="56" w:author="Author">
        <w:r w:rsidR="00495ACB" w:rsidRPr="00DA22FA">
          <w:rPr>
            <w:lang w:eastAsia="en-GB"/>
          </w:rPr>
          <w:delText>.</w:delText>
        </w:r>
        <w:r w:rsidR="00C93F2B" w:rsidRPr="00DA22FA">
          <w:rPr>
            <w:lang w:eastAsia="en-GB"/>
          </w:rPr>
          <w:delText xml:space="preserve"> A mixture</w:delText>
        </w:r>
      </w:del>
      <w:ins w:id="57" w:author="Author">
        <w:r w:rsidR="00160EB1" w:rsidRPr="00BD6043">
          <w:rPr>
            <w:lang w:eastAsia="en-GB"/>
          </w:rPr>
          <w:t>;</w:t>
        </w:r>
      </w:ins>
    </w:p>
    <w:p w14:paraId="2F0E6799" w14:textId="4FD438CE" w:rsidR="003A2840" w:rsidRPr="00BD6043" w:rsidRDefault="0096055C" w:rsidP="0033790F">
      <w:pPr>
        <w:pStyle w:val="Point1number"/>
        <w:rPr>
          <w:ins w:id="58" w:author="Author"/>
          <w:lang w:eastAsia="en-GB"/>
        </w:rPr>
      </w:pPr>
      <w:ins w:id="59" w:author="Author">
        <w:r w:rsidRPr="00BD6043">
          <w:rPr>
            <w:lang w:eastAsia="en-GB"/>
          </w:rPr>
          <w:t xml:space="preserve"> </w:t>
        </w:r>
        <w:r w:rsidR="005F7B8D" w:rsidRPr="00BD6043">
          <w:rPr>
            <w:lang w:eastAsia="en-GB"/>
          </w:rPr>
          <w:t>‘mixture with an end use not subject to notification’</w:t>
        </w:r>
        <w:r w:rsidRPr="00BD6043">
          <w:rPr>
            <w:lang w:eastAsia="en-GB"/>
          </w:rPr>
          <w:t xml:space="preserve"> </w:t>
        </w:r>
        <w:r w:rsidR="009779D5" w:rsidRPr="00BD6043">
          <w:rPr>
            <w:lang w:eastAsia="en-GB"/>
          </w:rPr>
          <w:t>m</w:t>
        </w:r>
        <w:r w:rsidR="00C70981" w:rsidRPr="00BD6043">
          <w:rPr>
            <w:lang w:eastAsia="en-GB"/>
          </w:rPr>
          <w:t>eans a mixture</w:t>
        </w:r>
        <w:r w:rsidR="00B67AF8" w:rsidRPr="00BD6043">
          <w:rPr>
            <w:lang w:eastAsia="en-GB"/>
          </w:rPr>
          <w:t>,</w:t>
        </w:r>
      </w:ins>
      <w:r w:rsidR="00C70981" w:rsidRPr="00BD6043">
        <w:rPr>
          <w:lang w:eastAsia="en-GB"/>
        </w:rPr>
        <w:t xml:space="preserve"> incorporated in </w:t>
      </w:r>
      <w:del w:id="60" w:author="Author">
        <w:r w:rsidR="00C93F2B" w:rsidRPr="00DA22FA">
          <w:rPr>
            <w:lang w:eastAsia="en-GB"/>
          </w:rPr>
          <w:delText xml:space="preserve">a mixture </w:delText>
        </w:r>
      </w:del>
      <w:ins w:id="61" w:author="Author">
        <w:r w:rsidR="00C70981" w:rsidRPr="00BD6043">
          <w:rPr>
            <w:lang w:eastAsia="en-GB"/>
          </w:rPr>
          <w:t>a</w:t>
        </w:r>
        <w:r w:rsidR="004E3AC3" w:rsidRPr="00BD6043">
          <w:rPr>
            <w:lang w:eastAsia="en-GB"/>
          </w:rPr>
          <w:t>nother</w:t>
        </w:r>
        <w:r w:rsidR="00C70981" w:rsidRPr="00BD6043">
          <w:rPr>
            <w:lang w:eastAsia="en-GB"/>
          </w:rPr>
          <w:t xml:space="preserve"> mixture</w:t>
        </w:r>
        <w:r w:rsidR="0033790F" w:rsidRPr="00BD6043">
          <w:t xml:space="preserve"> </w:t>
        </w:r>
        <w:r w:rsidR="0033790F" w:rsidRPr="00BD6043">
          <w:rPr>
            <w:lang w:eastAsia="en-GB"/>
          </w:rPr>
          <w:t>where the latter is</w:t>
        </w:r>
        <w:r w:rsidR="009779D5" w:rsidRPr="00BD6043">
          <w:rPr>
            <w:lang w:eastAsia="en-GB"/>
          </w:rPr>
          <w:t xml:space="preserve"> intended to be used by consumers or professional users</w:t>
        </w:r>
        <w:r w:rsidR="00335A92" w:rsidRPr="00BD6043">
          <w:rPr>
            <w:lang w:eastAsia="en-GB"/>
          </w:rPr>
          <w:t>,</w:t>
        </w:r>
        <w:r w:rsidR="009779D5" w:rsidRPr="00BD6043">
          <w:rPr>
            <w:lang w:eastAsia="en-GB"/>
          </w:rPr>
          <w:t xml:space="preserve"> but </w:t>
        </w:r>
        <w:r w:rsidR="00335A92" w:rsidRPr="00BD6043">
          <w:rPr>
            <w:lang w:eastAsia="en-GB"/>
          </w:rPr>
          <w:t xml:space="preserve">which is </w:t>
        </w:r>
        <w:r w:rsidR="009779D5" w:rsidRPr="00BD6043">
          <w:rPr>
            <w:lang w:eastAsia="en-GB"/>
          </w:rPr>
          <w:t>not subject to</w:t>
        </w:r>
        <w:r w:rsidR="00EA2063" w:rsidRPr="00BD6043">
          <w:rPr>
            <w:lang w:eastAsia="en-GB"/>
          </w:rPr>
          <w:t xml:space="preserve"> the information requirements</w:t>
        </w:r>
        <w:r w:rsidR="00F15ED5" w:rsidRPr="00BD6043">
          <w:rPr>
            <w:lang w:eastAsia="en-GB"/>
          </w:rPr>
          <w:t xml:space="preserve"> </w:t>
        </w:r>
        <w:r w:rsidR="00EA2063" w:rsidRPr="00BD6043">
          <w:rPr>
            <w:lang w:eastAsia="en-GB"/>
          </w:rPr>
          <w:t>in</w:t>
        </w:r>
        <w:r w:rsidR="009779D5" w:rsidRPr="00BD6043">
          <w:rPr>
            <w:lang w:eastAsia="en-GB"/>
          </w:rPr>
          <w:t xml:space="preserve"> Article 45</w:t>
        </w:r>
        <w:r w:rsidR="00F15ED5" w:rsidRPr="00BD6043">
          <w:rPr>
            <w:lang w:eastAsia="en-GB"/>
          </w:rPr>
          <w:t>;</w:t>
        </w:r>
        <w:r w:rsidRPr="00BD6043">
          <w:rPr>
            <w:lang w:eastAsia="en-GB"/>
          </w:rPr>
          <w:t xml:space="preserve"> </w:t>
        </w:r>
      </w:ins>
    </w:p>
    <w:p w14:paraId="5C8EAC3A" w14:textId="1B9426C8" w:rsidR="003A2840" w:rsidRPr="00BD6043" w:rsidRDefault="0033790F" w:rsidP="003A2840">
      <w:pPr>
        <w:pStyle w:val="Point1number"/>
        <w:rPr>
          <w:ins w:id="62" w:author="Author"/>
          <w:lang w:eastAsia="en-GB"/>
        </w:rPr>
      </w:pPr>
      <w:ins w:id="63" w:author="Author">
        <w:r w:rsidRPr="00BD6043">
          <w:rPr>
            <w:lang w:eastAsia="en-GB"/>
          </w:rPr>
          <w:t>‘b</w:t>
        </w:r>
        <w:r w:rsidR="003A2840" w:rsidRPr="00BD6043">
          <w:rPr>
            <w:lang w:eastAsia="en-GB"/>
          </w:rPr>
          <w:t>espoke paint</w:t>
        </w:r>
        <w:r w:rsidRPr="00BD6043">
          <w:rPr>
            <w:lang w:eastAsia="en-GB"/>
          </w:rPr>
          <w:t>’</w:t>
        </w:r>
        <w:r w:rsidR="003A2840" w:rsidRPr="00BD6043">
          <w:rPr>
            <w:lang w:eastAsia="en-GB"/>
          </w:rPr>
          <w:t xml:space="preserve"> means a paint </w:t>
        </w:r>
        <w:r w:rsidR="003A2840" w:rsidRPr="00BD6043">
          <w:rPr>
            <w:rFonts w:eastAsia="Times New Roman"/>
            <w:szCs w:val="24"/>
            <w:lang w:eastAsia="en-GB"/>
          </w:rPr>
          <w:t xml:space="preserve">that is formulated </w:t>
        </w:r>
        <w:r w:rsidR="00BA34D1" w:rsidRPr="00BD6043">
          <w:rPr>
            <w:rFonts w:eastAsia="Times New Roman"/>
            <w:szCs w:val="24"/>
            <w:lang w:eastAsia="en-GB"/>
          </w:rPr>
          <w:t xml:space="preserve">in limited amounts </w:t>
        </w:r>
        <w:r w:rsidR="003A2840" w:rsidRPr="00BD6043">
          <w:rPr>
            <w:rFonts w:eastAsia="Times New Roman"/>
            <w:szCs w:val="24"/>
            <w:lang w:eastAsia="en-GB"/>
          </w:rPr>
          <w:t xml:space="preserve">on a tailor made basis </w:t>
        </w:r>
      </w:ins>
      <w:r w:rsidR="003A2840" w:rsidRPr="00BD6043">
        <w:rPr>
          <w:rFonts w:eastAsia="Times New Roman"/>
          <w:szCs w:val="24"/>
          <w:lang w:eastAsia="en-GB"/>
        </w:rPr>
        <w:t xml:space="preserve">for </w:t>
      </w:r>
      <w:ins w:id="64" w:author="Author">
        <w:r w:rsidR="003A2840" w:rsidRPr="00BD6043">
          <w:rPr>
            <w:rFonts w:eastAsia="Times New Roman"/>
            <w:szCs w:val="24"/>
            <w:lang w:eastAsia="en-GB"/>
          </w:rPr>
          <w:t xml:space="preserve">an individual </w:t>
        </w:r>
      </w:ins>
      <w:r w:rsidR="003A2840" w:rsidRPr="00BD6043">
        <w:rPr>
          <w:rFonts w:eastAsia="Times New Roman"/>
          <w:szCs w:val="24"/>
          <w:lang w:eastAsia="en-GB"/>
        </w:rPr>
        <w:t xml:space="preserve">consumer or professional </w:t>
      </w:r>
      <w:del w:id="65" w:author="Author">
        <w:r w:rsidR="00C93F2B" w:rsidRPr="00DA22FA">
          <w:rPr>
            <w:lang w:eastAsia="en-GB"/>
          </w:rPr>
          <w:delText>use that is not subject to Article 45</w:delText>
        </w:r>
        <w:r w:rsidR="000B314A" w:rsidRPr="00DA22FA">
          <w:rPr>
            <w:lang w:eastAsia="en-GB"/>
          </w:rPr>
          <w:delText>,</w:delText>
        </w:r>
        <w:r w:rsidR="00C93F2B" w:rsidRPr="00DA22FA">
          <w:rPr>
            <w:lang w:eastAsia="en-GB"/>
          </w:rPr>
          <w:delText xml:space="preserve"> shall be deemed a mixture for industrial use.</w:delText>
        </w:r>
      </w:del>
      <w:ins w:id="66" w:author="Author">
        <w:r w:rsidR="003A2840" w:rsidRPr="00BD6043">
          <w:rPr>
            <w:rFonts w:eastAsia="Times New Roman"/>
            <w:szCs w:val="24"/>
            <w:lang w:eastAsia="en-GB"/>
          </w:rPr>
          <w:t>user at the point of sale by tinting or colour mixing.</w:t>
        </w:r>
      </w:ins>
    </w:p>
    <w:p w14:paraId="0FB3C14C" w14:textId="77777777" w:rsidR="00BD6043" w:rsidRDefault="00BD6043" w:rsidP="004F337D">
      <w:pPr>
        <w:pStyle w:val="Point0number"/>
        <w:numPr>
          <w:ilvl w:val="0"/>
          <w:numId w:val="0"/>
        </w:numPr>
        <w:ind w:left="850"/>
        <w:rPr>
          <w:lang w:eastAsia="en-GB"/>
        </w:rPr>
      </w:pPr>
    </w:p>
    <w:p w14:paraId="12741714" w14:textId="73654923" w:rsidR="007A1B67" w:rsidRPr="0094564D" w:rsidRDefault="007A1B67" w:rsidP="007A1B67">
      <w:pPr>
        <w:pStyle w:val="Point0number"/>
        <w:numPr>
          <w:ilvl w:val="0"/>
          <w:numId w:val="0"/>
        </w:numPr>
        <w:ind w:left="850"/>
        <w:rPr>
          <w:lang w:eastAsia="en-GB"/>
        </w:rPr>
      </w:pPr>
      <w:r w:rsidRPr="0094564D">
        <w:rPr>
          <w:lang w:eastAsia="en-GB"/>
        </w:rPr>
        <w:t>Where mixtures have more than one use, the requirements for all relevant categories of use shall be met.</w:t>
      </w:r>
    </w:p>
    <w:p w14:paraId="1DA0885F" w14:textId="77777777" w:rsidR="00735AC0" w:rsidRPr="00DA22FA" w:rsidRDefault="00735AC0" w:rsidP="00F5453A">
      <w:pPr>
        <w:pStyle w:val="Point1number"/>
        <w:numPr>
          <w:ilvl w:val="0"/>
          <w:numId w:val="0"/>
        </w:numPr>
        <w:ind w:left="850"/>
        <w:rPr>
          <w:del w:id="67" w:author="Author"/>
          <w:lang w:eastAsia="en-GB"/>
        </w:rPr>
      </w:pPr>
      <w:del w:id="68" w:author="Author">
        <w:r w:rsidRPr="00DA22FA">
          <w:rPr>
            <w:lang w:eastAsia="en-GB"/>
          </w:rPr>
          <w:delText>(</w:delText>
        </w:r>
        <w:r w:rsidR="00B70805" w:rsidRPr="00DA22FA">
          <w:rPr>
            <w:lang w:eastAsia="en-GB"/>
          </w:rPr>
          <w:delText>4</w:delText>
        </w:r>
        <w:r w:rsidRPr="00DA22FA">
          <w:rPr>
            <w:lang w:eastAsia="en-GB"/>
          </w:rPr>
          <w:delText>)</w:delText>
        </w:r>
        <w:r w:rsidRPr="00DA22FA">
          <w:rPr>
            <w:lang w:eastAsia="en-GB"/>
          </w:rPr>
          <w:tab/>
          <w:delText>‘Base paint’ means a mixture used to form the foundation for a paint.</w:delText>
        </w:r>
      </w:del>
    </w:p>
    <w:p w14:paraId="329C6374" w14:textId="77777777" w:rsidR="00C94CF3" w:rsidRPr="00DA22FA" w:rsidRDefault="00735AC0" w:rsidP="007A1B67">
      <w:pPr>
        <w:pStyle w:val="Point1number"/>
        <w:numPr>
          <w:ilvl w:val="0"/>
          <w:numId w:val="0"/>
        </w:numPr>
        <w:ind w:left="850"/>
        <w:rPr>
          <w:del w:id="69" w:author="Author"/>
          <w:lang w:eastAsia="en-GB"/>
        </w:rPr>
      </w:pPr>
      <w:del w:id="70" w:author="Author">
        <w:r w:rsidRPr="00DA22FA">
          <w:rPr>
            <w:lang w:eastAsia="en-GB"/>
          </w:rPr>
          <w:delText>(</w:delText>
        </w:r>
        <w:r w:rsidR="00B70805" w:rsidRPr="00DA22FA">
          <w:rPr>
            <w:lang w:eastAsia="en-GB"/>
          </w:rPr>
          <w:delText>5</w:delText>
        </w:r>
        <w:r w:rsidRPr="00DA22FA">
          <w:rPr>
            <w:lang w:eastAsia="en-GB"/>
          </w:rPr>
          <w:delText xml:space="preserve">) </w:delText>
        </w:r>
        <w:r w:rsidRPr="00DA22FA">
          <w:rPr>
            <w:lang w:eastAsia="en-GB"/>
          </w:rPr>
          <w:tab/>
          <w:delText>‘Tinter’ means a substance or mixture used to colour a paint.</w:delText>
        </w:r>
      </w:del>
    </w:p>
    <w:p w14:paraId="34A022CC" w14:textId="77777777" w:rsidR="00B70805" w:rsidRPr="00DA22FA" w:rsidRDefault="00B70805" w:rsidP="00B70805">
      <w:pPr>
        <w:pStyle w:val="Point1number"/>
        <w:numPr>
          <w:ilvl w:val="0"/>
          <w:numId w:val="0"/>
        </w:numPr>
        <w:ind w:left="850"/>
        <w:rPr>
          <w:del w:id="71" w:author="Author"/>
          <w:lang w:eastAsia="en-GB"/>
        </w:rPr>
      </w:pPr>
      <w:del w:id="72" w:author="Author">
        <w:r w:rsidRPr="00DA22FA">
          <w:rPr>
            <w:lang w:eastAsia="en-GB"/>
          </w:rPr>
          <w:lastRenderedPageBreak/>
          <w:delText>(6)</w:delText>
        </w:r>
        <w:r w:rsidRPr="00DA22FA">
          <w:rPr>
            <w:lang w:eastAsia="en-GB"/>
          </w:rPr>
          <w:tab/>
          <w:delText xml:space="preserve">‘Bespoke paint’ means a paint which is formulated at the point of sale, on </w:delText>
        </w:r>
        <w:r w:rsidR="0055365A" w:rsidRPr="00DA22FA">
          <w:rPr>
            <w:lang w:eastAsia="en-GB"/>
          </w:rPr>
          <w:delText xml:space="preserve">an individual and one-off </w:delText>
        </w:r>
        <w:r w:rsidRPr="00DA22FA">
          <w:rPr>
            <w:lang w:eastAsia="en-GB"/>
          </w:rPr>
          <w:delText xml:space="preserve">demand by a specific consumer or professional </w:delText>
        </w:r>
        <w:r w:rsidR="0055365A" w:rsidRPr="00DA22FA">
          <w:rPr>
            <w:lang w:eastAsia="en-GB"/>
          </w:rPr>
          <w:delText>user</w:delText>
        </w:r>
        <w:r w:rsidRPr="00DA22FA">
          <w:rPr>
            <w:lang w:eastAsia="en-GB"/>
          </w:rPr>
          <w:delText xml:space="preserve">, by combining </w:delText>
        </w:r>
        <w:r w:rsidR="0055365A" w:rsidRPr="00DA22FA">
          <w:rPr>
            <w:lang w:eastAsia="en-GB"/>
          </w:rPr>
          <w:delText xml:space="preserve">solely </w:delText>
        </w:r>
        <w:r w:rsidRPr="00DA22FA">
          <w:rPr>
            <w:lang w:eastAsia="en-GB"/>
          </w:rPr>
          <w:delText>a base paint and one or more tinters.</w:delText>
        </w:r>
      </w:del>
    </w:p>
    <w:p w14:paraId="0B95F82C" w14:textId="77777777" w:rsidR="00491493" w:rsidRPr="0094564D" w:rsidRDefault="00A00A11" w:rsidP="00491493">
      <w:pPr>
        <w:spacing w:before="100" w:beforeAutospacing="1" w:after="100" w:afterAutospacing="1"/>
        <w:rPr>
          <w:rFonts w:eastAsia="Times New Roman"/>
          <w:b/>
          <w:szCs w:val="24"/>
          <w:lang w:eastAsia="en-GB"/>
        </w:rPr>
      </w:pPr>
      <w:r w:rsidRPr="0094564D">
        <w:rPr>
          <w:rFonts w:eastAsia="Times New Roman"/>
          <w:b/>
          <w:szCs w:val="24"/>
          <w:lang w:eastAsia="en-GB"/>
        </w:rPr>
        <w:t>3</w:t>
      </w:r>
      <w:r w:rsidR="00491493" w:rsidRPr="0094564D">
        <w:rPr>
          <w:rFonts w:eastAsia="Times New Roman"/>
          <w:b/>
          <w:szCs w:val="24"/>
          <w:lang w:eastAsia="en-GB"/>
        </w:rPr>
        <w:t>. Submission requirements</w:t>
      </w:r>
    </w:p>
    <w:p w14:paraId="135E7213" w14:textId="7E63B4C9" w:rsidR="00491493" w:rsidRPr="0094564D" w:rsidRDefault="00A00A11" w:rsidP="00D83003">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 xml:space="preserve">.1. </w:t>
      </w:r>
      <w:r w:rsidR="00491493" w:rsidRPr="0094564D">
        <w:rPr>
          <w:rFonts w:eastAsia="Times New Roman"/>
          <w:szCs w:val="24"/>
          <w:lang w:eastAsia="en-GB"/>
        </w:rPr>
        <w:tab/>
        <w:t>Before placing mixtures on the market, submitters shall provide information relating to mixtures classified as hazardous on the basis of their health or physical effects to the bodies appointed under Article 45(1) (</w:t>
      </w:r>
      <w:del w:id="73" w:author="Author">
        <w:r w:rsidR="00491493" w:rsidRPr="00DA22FA">
          <w:rPr>
            <w:rFonts w:eastAsia="Times New Roman"/>
            <w:szCs w:val="24"/>
            <w:lang w:eastAsia="en-GB"/>
          </w:rPr>
          <w:delText xml:space="preserve">hereinafter </w:delText>
        </w:r>
      </w:del>
      <w:r w:rsidR="00491493" w:rsidRPr="0094564D">
        <w:rPr>
          <w:rFonts w:eastAsia="Times New Roman"/>
          <w:szCs w:val="24"/>
          <w:lang w:eastAsia="en-GB"/>
        </w:rPr>
        <w:t>'appointed bodies'), in the Member State or Member States where the mixture is placed on the market.</w:t>
      </w:r>
    </w:p>
    <w:p w14:paraId="2F6E9B9E" w14:textId="624232CD" w:rsidR="006E3A14" w:rsidRPr="0094564D" w:rsidRDefault="00491493" w:rsidP="00CF74FD">
      <w:pPr>
        <w:spacing w:before="100" w:beforeAutospacing="1" w:after="100" w:afterAutospacing="1"/>
        <w:ind w:left="720"/>
        <w:rPr>
          <w:rFonts w:eastAsia="Times New Roman"/>
          <w:szCs w:val="24"/>
          <w:lang w:eastAsia="en-GB"/>
        </w:rPr>
      </w:pPr>
      <w:r w:rsidRPr="0094564D">
        <w:rPr>
          <w:rFonts w:eastAsia="Times New Roman"/>
          <w:szCs w:val="24"/>
          <w:lang w:eastAsia="en-GB"/>
        </w:rPr>
        <w:t>The submission shall contain the information laid down in Part B. It shall be submitted by electronic means in a</w:t>
      </w:r>
      <w:r w:rsidR="00324E3F" w:rsidRPr="0094564D">
        <w:rPr>
          <w:rFonts w:eastAsia="Times New Roman"/>
          <w:szCs w:val="24"/>
          <w:lang w:eastAsia="en-GB"/>
        </w:rPr>
        <w:t>n</w:t>
      </w:r>
      <w:r w:rsidRPr="0094564D">
        <w:rPr>
          <w:rFonts w:eastAsia="Times New Roman"/>
          <w:szCs w:val="24"/>
          <w:lang w:eastAsia="en-GB"/>
        </w:rPr>
        <w:t xml:space="preserve"> XML format provided by the Agency</w:t>
      </w:r>
      <w:r w:rsidR="0002221F" w:rsidRPr="0094564D">
        <w:rPr>
          <w:rFonts w:eastAsia="Times New Roman"/>
          <w:szCs w:val="24"/>
          <w:lang w:eastAsia="en-GB"/>
        </w:rPr>
        <w:t xml:space="preserve"> and made available free of charge</w:t>
      </w:r>
      <w:r w:rsidRPr="0094564D">
        <w:rPr>
          <w:rFonts w:eastAsia="Times New Roman"/>
          <w:szCs w:val="24"/>
          <w:lang w:eastAsia="en-GB"/>
        </w:rPr>
        <w:t>.</w:t>
      </w:r>
    </w:p>
    <w:p w14:paraId="1363D44F" w14:textId="521B8A90" w:rsidR="008866A0" w:rsidRPr="0094564D" w:rsidRDefault="009D7D8B">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CF74FD" w:rsidRPr="0094564D">
        <w:rPr>
          <w:rFonts w:eastAsia="Times New Roman"/>
          <w:szCs w:val="24"/>
          <w:lang w:eastAsia="en-GB"/>
        </w:rPr>
        <w:t>2</w:t>
      </w:r>
      <w:r w:rsidRPr="0094564D">
        <w:rPr>
          <w:rFonts w:eastAsia="Times New Roman"/>
          <w:szCs w:val="24"/>
          <w:lang w:eastAsia="en-GB"/>
        </w:rPr>
        <w:t>.</w:t>
      </w:r>
      <w:r w:rsidRPr="0094564D">
        <w:rPr>
          <w:rFonts w:eastAsia="Times New Roman"/>
          <w:szCs w:val="24"/>
          <w:lang w:eastAsia="en-GB"/>
        </w:rPr>
        <w:tab/>
      </w:r>
      <w:r w:rsidR="00717604" w:rsidRPr="0094564D">
        <w:rPr>
          <w:rFonts w:eastAsia="Times New Roman"/>
          <w:szCs w:val="24"/>
          <w:lang w:eastAsia="en-GB"/>
        </w:rPr>
        <w:t xml:space="preserve">Where following receipt of a submission under </w:t>
      </w:r>
      <w:del w:id="74" w:author="Author">
        <w:r w:rsidR="007618E8" w:rsidRPr="00DA22FA">
          <w:rPr>
            <w:rFonts w:eastAsia="Times New Roman"/>
            <w:szCs w:val="24"/>
            <w:lang w:eastAsia="en-GB"/>
          </w:rPr>
          <w:delText>section</w:delText>
        </w:r>
      </w:del>
      <w:ins w:id="75" w:author="Author">
        <w:r w:rsidR="00710228">
          <w:rPr>
            <w:rFonts w:eastAsia="Times New Roman"/>
            <w:szCs w:val="24"/>
            <w:lang w:eastAsia="en-GB"/>
          </w:rPr>
          <w:t>Section</w:t>
        </w:r>
      </w:ins>
      <w:r w:rsidR="007618E8" w:rsidRPr="0094564D">
        <w:rPr>
          <w:rFonts w:eastAsia="Times New Roman"/>
          <w:szCs w:val="24"/>
          <w:lang w:eastAsia="en-GB"/>
        </w:rPr>
        <w:t xml:space="preserve"> </w:t>
      </w:r>
      <w:r w:rsidR="00717604" w:rsidRPr="0094564D">
        <w:rPr>
          <w:rFonts w:eastAsia="Times New Roman"/>
          <w:szCs w:val="24"/>
          <w:lang w:eastAsia="en-GB"/>
        </w:rPr>
        <w:t>3.1 an appointed body makes a reasoned request to the submitter that additional information or clarification is necessary for that appointed body to carry out the tasks for which it is responsible under Article 45, the submitter shall provide the necessary information or clarification requested</w:t>
      </w:r>
      <w:r w:rsidR="00263858" w:rsidRPr="0094564D">
        <w:rPr>
          <w:rFonts w:eastAsia="Times New Roman"/>
          <w:szCs w:val="24"/>
          <w:lang w:eastAsia="en-GB"/>
        </w:rPr>
        <w:t xml:space="preserve"> without undue delay</w:t>
      </w:r>
      <w:r w:rsidR="00717604" w:rsidRPr="0094564D">
        <w:rPr>
          <w:rFonts w:eastAsia="Times New Roman"/>
          <w:szCs w:val="24"/>
          <w:lang w:eastAsia="en-GB"/>
        </w:rPr>
        <w:t>.</w:t>
      </w:r>
    </w:p>
    <w:p w14:paraId="65FDD45C" w14:textId="6608DC5D" w:rsidR="00C66D10" w:rsidRPr="0094564D" w:rsidRDefault="00A00A11" w:rsidP="00C66D10">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.3.</w:t>
      </w:r>
      <w:r w:rsidR="00491493" w:rsidRPr="0094564D">
        <w:rPr>
          <w:rFonts w:eastAsia="Times New Roman"/>
          <w:szCs w:val="24"/>
          <w:lang w:eastAsia="en-GB"/>
        </w:rPr>
        <w:tab/>
        <w:t>The</w:t>
      </w:r>
      <w:r w:rsidR="00151392" w:rsidRPr="0094564D">
        <w:rPr>
          <w:rFonts w:eastAsia="Times New Roman"/>
          <w:szCs w:val="24"/>
          <w:lang w:eastAsia="en-GB"/>
        </w:rPr>
        <w:t xml:space="preserve"> submission shall be in the official</w:t>
      </w:r>
      <w:r w:rsidR="00491493" w:rsidRPr="0094564D">
        <w:rPr>
          <w:rFonts w:eastAsia="Times New Roman"/>
          <w:szCs w:val="24"/>
          <w:lang w:eastAsia="en-GB"/>
        </w:rPr>
        <w:t xml:space="preserve"> language</w:t>
      </w:r>
      <w:r w:rsidR="00151392" w:rsidRPr="0094564D">
        <w:rPr>
          <w:rFonts w:eastAsia="Times New Roman"/>
          <w:szCs w:val="24"/>
          <w:lang w:eastAsia="en-GB"/>
        </w:rPr>
        <w:t>(s)</w:t>
      </w:r>
      <w:r w:rsidR="00491493" w:rsidRPr="0094564D">
        <w:rPr>
          <w:rFonts w:eastAsia="Times New Roman"/>
          <w:szCs w:val="24"/>
          <w:lang w:eastAsia="en-GB"/>
        </w:rPr>
        <w:t xml:space="preserve"> of the Member State</w:t>
      </w:r>
      <w:r w:rsidR="00151392" w:rsidRPr="0094564D">
        <w:rPr>
          <w:rFonts w:eastAsia="Times New Roman"/>
          <w:szCs w:val="24"/>
          <w:lang w:eastAsia="en-GB"/>
        </w:rPr>
        <w:t>(s)</w:t>
      </w:r>
      <w:r w:rsidR="00491493" w:rsidRPr="0094564D">
        <w:rPr>
          <w:rFonts w:eastAsia="Times New Roman"/>
          <w:szCs w:val="24"/>
          <w:lang w:eastAsia="en-GB"/>
        </w:rPr>
        <w:t xml:space="preserve"> where the mixture is placed on the market, </w:t>
      </w:r>
      <w:r w:rsidR="00151392" w:rsidRPr="0094564D">
        <w:rPr>
          <w:rFonts w:eastAsia="Times New Roman"/>
          <w:szCs w:val="24"/>
          <w:lang w:eastAsia="en-GB"/>
        </w:rPr>
        <w:t>unless the</w:t>
      </w:r>
      <w:r w:rsidR="00491493" w:rsidRPr="0094564D">
        <w:rPr>
          <w:rFonts w:eastAsia="Times New Roman"/>
          <w:szCs w:val="24"/>
          <w:lang w:eastAsia="en-GB"/>
        </w:rPr>
        <w:t xml:space="preserve"> Member State</w:t>
      </w:r>
      <w:r w:rsidR="00151392" w:rsidRPr="0094564D">
        <w:rPr>
          <w:rFonts w:eastAsia="Times New Roman"/>
          <w:szCs w:val="24"/>
          <w:lang w:eastAsia="en-GB"/>
        </w:rPr>
        <w:t>(s) concerned provide(s) otherwise</w:t>
      </w:r>
      <w:r w:rsidR="00491493" w:rsidRPr="0094564D">
        <w:rPr>
          <w:rFonts w:eastAsia="Times New Roman"/>
          <w:szCs w:val="24"/>
          <w:lang w:eastAsia="en-GB"/>
        </w:rPr>
        <w:t xml:space="preserve">. </w:t>
      </w:r>
    </w:p>
    <w:p w14:paraId="30AC08FD" w14:textId="13C7AFA8" w:rsidR="00491493" w:rsidRPr="0094564D" w:rsidRDefault="00A00A11" w:rsidP="00491493">
      <w:pPr>
        <w:autoSpaceDE w:val="0"/>
        <w:autoSpaceDN w:val="0"/>
        <w:adjustRightInd w:val="0"/>
        <w:spacing w:before="0" w:after="0"/>
        <w:ind w:left="720" w:hanging="720"/>
        <w:rPr>
          <w:rFonts w:eastAsia="Times New Roman"/>
          <w:color w:val="000000"/>
          <w:szCs w:val="24"/>
          <w:lang w:eastAsia="fr-FR"/>
        </w:rPr>
      </w:pPr>
      <w:r w:rsidRPr="0094564D">
        <w:rPr>
          <w:rFonts w:eastAsia="Times New Roman"/>
          <w:color w:val="000000"/>
          <w:szCs w:val="24"/>
          <w:lang w:eastAsia="fr-FR"/>
        </w:rPr>
        <w:t>3</w:t>
      </w:r>
      <w:r w:rsidR="00491493" w:rsidRPr="0094564D">
        <w:rPr>
          <w:rFonts w:eastAsia="Times New Roman"/>
          <w:color w:val="000000"/>
          <w:szCs w:val="24"/>
          <w:lang w:eastAsia="fr-FR"/>
        </w:rPr>
        <w:t>.4.</w:t>
      </w:r>
      <w:r w:rsidR="00491493" w:rsidRPr="0094564D">
        <w:rPr>
          <w:rFonts w:eastAsia="Times New Roman"/>
          <w:color w:val="000000"/>
          <w:szCs w:val="24"/>
          <w:lang w:eastAsia="fr-FR"/>
        </w:rPr>
        <w:tab/>
        <w:t>The intended use of the mixture shall be described in accordance with a harmonised product categorisation system provided by the Agency.</w:t>
      </w:r>
      <w:r w:rsidR="009D7D8B" w:rsidRPr="0094564D">
        <w:rPr>
          <w:rFonts w:eastAsia="Times New Roman"/>
          <w:color w:val="000000"/>
          <w:szCs w:val="24"/>
          <w:lang w:eastAsia="fr-FR"/>
        </w:rPr>
        <w:t xml:space="preserve"> </w:t>
      </w:r>
    </w:p>
    <w:p w14:paraId="52E1A827" w14:textId="059FA6C9" w:rsidR="00491493" w:rsidRPr="0094564D" w:rsidRDefault="00A00A11" w:rsidP="00491493">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.5.</w:t>
      </w:r>
      <w:r w:rsidR="00491493" w:rsidRPr="0094564D">
        <w:rPr>
          <w:rFonts w:eastAsia="Times New Roman"/>
          <w:szCs w:val="24"/>
          <w:lang w:eastAsia="en-GB"/>
        </w:rPr>
        <w:tab/>
        <w:t xml:space="preserve">A submission update shall be made </w:t>
      </w:r>
      <w:r w:rsidR="00263858" w:rsidRPr="0094564D">
        <w:rPr>
          <w:rFonts w:eastAsia="Times New Roman"/>
          <w:szCs w:val="24"/>
          <w:lang w:eastAsia="en-GB"/>
        </w:rPr>
        <w:t xml:space="preserve">without undue delay </w:t>
      </w:r>
      <w:r w:rsidR="0002221F" w:rsidRPr="0094564D">
        <w:rPr>
          <w:rFonts w:eastAsia="Times New Roman"/>
          <w:szCs w:val="24"/>
          <w:lang w:eastAsia="en-GB"/>
        </w:rPr>
        <w:t xml:space="preserve">when the conditions </w:t>
      </w:r>
      <w:r w:rsidR="00141CC1" w:rsidRPr="0094564D">
        <w:rPr>
          <w:rFonts w:eastAsia="Times New Roman"/>
          <w:szCs w:val="24"/>
          <w:lang w:eastAsia="en-GB"/>
        </w:rPr>
        <w:t xml:space="preserve">laid down in </w:t>
      </w:r>
      <w:del w:id="76" w:author="Author">
        <w:r w:rsidR="00141CC1" w:rsidRPr="00DA22FA">
          <w:rPr>
            <w:rFonts w:eastAsia="Times New Roman"/>
            <w:szCs w:val="24"/>
            <w:lang w:eastAsia="en-GB"/>
          </w:rPr>
          <w:delText>section</w:delText>
        </w:r>
      </w:del>
      <w:ins w:id="77" w:author="Author">
        <w:r w:rsidR="00710228">
          <w:rPr>
            <w:rFonts w:eastAsia="Times New Roman"/>
            <w:szCs w:val="24"/>
            <w:lang w:eastAsia="en-GB"/>
          </w:rPr>
          <w:t>Section</w:t>
        </w:r>
      </w:ins>
      <w:r w:rsidR="00141CC1" w:rsidRPr="0094564D">
        <w:rPr>
          <w:rFonts w:eastAsia="Times New Roman"/>
          <w:szCs w:val="24"/>
          <w:lang w:eastAsia="en-GB"/>
        </w:rPr>
        <w:t xml:space="preserve"> 4</w:t>
      </w:r>
      <w:r w:rsidR="0002221F" w:rsidRPr="0094564D">
        <w:rPr>
          <w:rFonts w:eastAsia="Times New Roman"/>
          <w:szCs w:val="24"/>
          <w:lang w:eastAsia="en-GB"/>
        </w:rPr>
        <w:t>.1</w:t>
      </w:r>
      <w:r w:rsidR="00141CC1" w:rsidRPr="0094564D">
        <w:rPr>
          <w:rFonts w:eastAsia="Times New Roman"/>
          <w:szCs w:val="24"/>
          <w:lang w:eastAsia="en-GB"/>
        </w:rPr>
        <w:t xml:space="preserve"> of Part B</w:t>
      </w:r>
      <w:r w:rsidR="0002221F" w:rsidRPr="0094564D">
        <w:rPr>
          <w:rFonts w:eastAsia="Times New Roman"/>
          <w:szCs w:val="24"/>
          <w:lang w:eastAsia="en-GB"/>
        </w:rPr>
        <w:t xml:space="preserve"> are met. </w:t>
      </w:r>
    </w:p>
    <w:p w14:paraId="35FCBCA1" w14:textId="171FA767" w:rsidR="00491493" w:rsidRPr="00BD6043" w:rsidRDefault="00A00A11" w:rsidP="00491493">
      <w:pPr>
        <w:spacing w:before="100" w:beforeAutospacing="1" w:after="100" w:afterAutospacing="1"/>
        <w:ind w:left="720" w:hanging="720"/>
        <w:rPr>
          <w:rFonts w:eastAsia="Times New Roman"/>
          <w:b/>
          <w:szCs w:val="24"/>
          <w:lang w:eastAsia="en-GB"/>
        </w:rPr>
      </w:pPr>
      <w:r w:rsidRPr="0094564D">
        <w:rPr>
          <w:rFonts w:eastAsia="Times New Roman"/>
          <w:b/>
          <w:szCs w:val="24"/>
          <w:lang w:eastAsia="en-GB"/>
        </w:rPr>
        <w:t>4</w:t>
      </w:r>
      <w:r w:rsidR="00491493" w:rsidRPr="0094564D">
        <w:rPr>
          <w:rFonts w:eastAsia="Times New Roman"/>
          <w:b/>
          <w:szCs w:val="24"/>
          <w:lang w:eastAsia="en-GB"/>
        </w:rPr>
        <w:t xml:space="preserve">. </w:t>
      </w:r>
      <w:r w:rsidR="00491493" w:rsidRPr="00BD6043">
        <w:rPr>
          <w:rFonts w:eastAsia="Times New Roman"/>
          <w:b/>
          <w:szCs w:val="24"/>
          <w:lang w:eastAsia="en-GB"/>
        </w:rPr>
        <w:t>Group submission</w:t>
      </w:r>
    </w:p>
    <w:p w14:paraId="3BDD4BDF" w14:textId="58CE12C8" w:rsidR="00491493" w:rsidRPr="00BD6043" w:rsidRDefault="00A00A11" w:rsidP="00416AEC">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w:t>
      </w:r>
      <w:r w:rsidR="00491493" w:rsidRPr="00BD6043">
        <w:rPr>
          <w:rFonts w:eastAsia="Times New Roman"/>
          <w:szCs w:val="24"/>
          <w:lang w:eastAsia="en-GB"/>
        </w:rPr>
        <w:t>.1.</w:t>
      </w:r>
      <w:r w:rsidR="00491493" w:rsidRPr="00BD6043">
        <w:rPr>
          <w:rFonts w:eastAsia="Times New Roman"/>
          <w:szCs w:val="24"/>
          <w:lang w:eastAsia="en-GB"/>
        </w:rPr>
        <w:tab/>
        <w:t>A single submission</w:t>
      </w:r>
      <w:del w:id="78" w:author="Author">
        <w:r w:rsidR="000B5699" w:rsidRPr="00DA22FA">
          <w:rPr>
            <w:rFonts w:eastAsia="Times New Roman"/>
            <w:szCs w:val="24"/>
            <w:lang w:eastAsia="en-GB"/>
          </w:rPr>
          <w:delText>, hereinafter 'group submission',</w:delText>
        </w:r>
      </w:del>
      <w:r w:rsidR="00CE21EF" w:rsidRPr="00BD6043">
        <w:rPr>
          <w:rFonts w:eastAsia="Times New Roman"/>
          <w:szCs w:val="24"/>
          <w:lang w:eastAsia="en-GB"/>
        </w:rPr>
        <w:t xml:space="preserve"> </w:t>
      </w:r>
      <w:r w:rsidR="00491493" w:rsidRPr="00BD6043">
        <w:rPr>
          <w:rFonts w:eastAsia="Times New Roman"/>
          <w:szCs w:val="24"/>
          <w:lang w:eastAsia="en-GB"/>
        </w:rPr>
        <w:t xml:space="preserve">may be provided for more than one mixture where all </w:t>
      </w:r>
      <w:r w:rsidR="00DE4455" w:rsidRPr="00BD6043">
        <w:rPr>
          <w:rFonts w:eastAsia="Times New Roman"/>
          <w:szCs w:val="24"/>
          <w:lang w:eastAsia="en-GB"/>
        </w:rPr>
        <w:t xml:space="preserve">the mixtures in a </w:t>
      </w:r>
      <w:r w:rsidR="00491493" w:rsidRPr="00BD6043">
        <w:rPr>
          <w:rFonts w:eastAsia="Times New Roman"/>
          <w:szCs w:val="24"/>
          <w:lang w:eastAsia="en-GB"/>
        </w:rPr>
        <w:t>group have the same classification for health and physical hazards</w:t>
      </w:r>
      <w:r w:rsidR="001C0B3F" w:rsidRPr="00BD6043">
        <w:rPr>
          <w:rFonts w:eastAsia="Times New Roman"/>
          <w:szCs w:val="24"/>
          <w:lang w:eastAsia="en-GB"/>
        </w:rPr>
        <w:t>.</w:t>
      </w:r>
      <w:r w:rsidR="00491493" w:rsidRPr="00BD6043">
        <w:rPr>
          <w:rFonts w:eastAsia="Times New Roman"/>
          <w:szCs w:val="24"/>
          <w:lang w:eastAsia="en-GB"/>
        </w:rPr>
        <w:t xml:space="preserve"> </w:t>
      </w:r>
      <w:ins w:id="79" w:author="Author">
        <w:r w:rsidR="00CE21EF" w:rsidRPr="00BD6043">
          <w:rPr>
            <w:rFonts w:eastAsia="Times New Roman"/>
            <w:szCs w:val="24"/>
            <w:lang w:eastAsia="en-GB"/>
          </w:rPr>
          <w:t xml:space="preserve">Such a submission shall be referred to as a ‘group submission’. </w:t>
        </w:r>
      </w:ins>
    </w:p>
    <w:p w14:paraId="3BBC6A3F" w14:textId="23152199" w:rsidR="00491493" w:rsidRPr="00BD6043" w:rsidRDefault="00A00A11" w:rsidP="00663BAE">
      <w:pPr>
        <w:spacing w:before="0" w:after="0"/>
        <w:ind w:left="720" w:hanging="720"/>
        <w:rPr>
          <w:rFonts w:eastAsia="Times New Roman"/>
          <w:szCs w:val="24"/>
          <w:lang w:eastAsia="en-GB"/>
        </w:rPr>
      </w:pPr>
      <w:r w:rsidRPr="00BD6043">
        <w:rPr>
          <w:rFonts w:eastAsia="Times New Roman"/>
          <w:szCs w:val="24"/>
          <w:lang w:eastAsia="en-GB"/>
        </w:rPr>
        <w:t>4</w:t>
      </w:r>
      <w:r w:rsidR="00491493" w:rsidRPr="00BD6043">
        <w:rPr>
          <w:rFonts w:eastAsia="Times New Roman"/>
          <w:szCs w:val="24"/>
          <w:lang w:eastAsia="en-GB"/>
        </w:rPr>
        <w:t>.2.</w:t>
      </w:r>
      <w:r w:rsidR="00491493" w:rsidRPr="00BD6043">
        <w:rPr>
          <w:rFonts w:eastAsia="Times New Roman"/>
          <w:szCs w:val="24"/>
          <w:lang w:eastAsia="en-GB"/>
        </w:rPr>
        <w:tab/>
      </w:r>
      <w:r w:rsidR="00141CC1" w:rsidRPr="00BD6043">
        <w:rPr>
          <w:rFonts w:eastAsia="Times New Roman"/>
          <w:szCs w:val="24"/>
          <w:lang w:eastAsia="en-GB"/>
        </w:rPr>
        <w:t>A g</w:t>
      </w:r>
      <w:r w:rsidR="00491493" w:rsidRPr="00BD6043">
        <w:rPr>
          <w:rFonts w:eastAsia="Times New Roman"/>
          <w:szCs w:val="24"/>
          <w:lang w:eastAsia="en-GB"/>
        </w:rPr>
        <w:t>roup submission shall only be permitted when</w:t>
      </w:r>
      <w:r w:rsidR="00ED0E0F" w:rsidRPr="00BD6043">
        <w:rPr>
          <w:rFonts w:eastAsia="Times New Roman"/>
          <w:szCs w:val="24"/>
          <w:lang w:eastAsia="en-GB"/>
        </w:rPr>
        <w:t xml:space="preserve"> all mixtures in the group contain the same components</w:t>
      </w:r>
      <w:r w:rsidR="0034570B" w:rsidRPr="00BD6043">
        <w:rPr>
          <w:rFonts w:eastAsia="Times New Roman"/>
          <w:szCs w:val="24"/>
          <w:lang w:eastAsia="en-GB"/>
        </w:rPr>
        <w:t xml:space="preserve"> (as identified in </w:t>
      </w:r>
      <w:del w:id="80" w:author="Author">
        <w:r w:rsidR="0034570B" w:rsidRPr="00DA22FA">
          <w:rPr>
            <w:rFonts w:eastAsia="Times New Roman"/>
            <w:szCs w:val="24"/>
            <w:lang w:eastAsia="en-GB"/>
          </w:rPr>
          <w:delText>section</w:delText>
        </w:r>
      </w:del>
      <w:ins w:id="81" w:author="Author">
        <w:r w:rsidR="00710228" w:rsidRPr="00BD6043">
          <w:rPr>
            <w:rFonts w:eastAsia="Times New Roman"/>
            <w:szCs w:val="24"/>
            <w:lang w:eastAsia="en-GB"/>
          </w:rPr>
          <w:t>Section</w:t>
        </w:r>
      </w:ins>
      <w:r w:rsidR="0034570B" w:rsidRPr="00BD6043">
        <w:rPr>
          <w:rFonts w:eastAsia="Times New Roman"/>
          <w:szCs w:val="24"/>
          <w:lang w:eastAsia="en-GB"/>
        </w:rPr>
        <w:t xml:space="preserve"> 3.2 of Part B)</w:t>
      </w:r>
      <w:r w:rsidR="00ED0E0F" w:rsidRPr="00BD6043">
        <w:rPr>
          <w:rFonts w:eastAsia="Times New Roman"/>
          <w:szCs w:val="24"/>
          <w:lang w:eastAsia="en-GB"/>
        </w:rPr>
        <w:t>, and for each of the components, the</w:t>
      </w:r>
      <w:r w:rsidR="003E2F32" w:rsidRPr="00BD6043">
        <w:rPr>
          <w:rFonts w:eastAsia="Times New Roman"/>
          <w:szCs w:val="24"/>
          <w:lang w:eastAsia="en-GB"/>
        </w:rPr>
        <w:t xml:space="preserve"> reported</w:t>
      </w:r>
      <w:r w:rsidR="00ED0E0F" w:rsidRPr="00BD6043">
        <w:rPr>
          <w:rFonts w:eastAsia="Times New Roman"/>
          <w:szCs w:val="24"/>
          <w:lang w:eastAsia="en-GB"/>
        </w:rPr>
        <w:t xml:space="preserve"> concentration range is the same for all mixtures</w:t>
      </w:r>
      <w:r w:rsidR="00491493" w:rsidRPr="00BD6043">
        <w:rPr>
          <w:rFonts w:eastAsia="Times New Roman"/>
          <w:szCs w:val="24"/>
          <w:lang w:eastAsia="en-GB"/>
        </w:rPr>
        <w:t xml:space="preserve"> </w:t>
      </w:r>
      <w:r w:rsidR="003A46A3" w:rsidRPr="00BD6043">
        <w:rPr>
          <w:rFonts w:eastAsia="Times New Roman"/>
          <w:szCs w:val="24"/>
          <w:lang w:eastAsia="en-GB"/>
        </w:rPr>
        <w:t>(</w:t>
      </w:r>
      <w:r w:rsidR="00491493" w:rsidRPr="00BD6043">
        <w:rPr>
          <w:rFonts w:eastAsia="Times New Roman"/>
          <w:szCs w:val="24"/>
          <w:lang w:eastAsia="en-GB"/>
        </w:rPr>
        <w:t xml:space="preserve">as provided in </w:t>
      </w:r>
      <w:del w:id="82" w:author="Author">
        <w:r w:rsidR="00491493" w:rsidRPr="00DA22FA">
          <w:rPr>
            <w:rFonts w:eastAsia="Times New Roman"/>
            <w:szCs w:val="24"/>
            <w:lang w:eastAsia="en-GB"/>
          </w:rPr>
          <w:delText>section</w:delText>
        </w:r>
      </w:del>
      <w:ins w:id="83" w:author="Author">
        <w:r w:rsidR="00710228" w:rsidRPr="00BD6043">
          <w:rPr>
            <w:rFonts w:eastAsia="Times New Roman"/>
            <w:szCs w:val="24"/>
            <w:lang w:eastAsia="en-GB"/>
          </w:rPr>
          <w:t>Section</w:t>
        </w:r>
      </w:ins>
      <w:r w:rsidR="00491493" w:rsidRPr="00BD6043">
        <w:rPr>
          <w:rFonts w:eastAsia="Times New Roman"/>
          <w:szCs w:val="24"/>
          <w:lang w:eastAsia="en-GB"/>
        </w:rPr>
        <w:t xml:space="preserve"> 3.4 of Part B</w:t>
      </w:r>
      <w:r w:rsidR="003A46A3" w:rsidRPr="00BD6043">
        <w:rPr>
          <w:rFonts w:eastAsia="Times New Roman"/>
          <w:szCs w:val="24"/>
          <w:lang w:eastAsia="en-GB"/>
        </w:rPr>
        <w:t>)</w:t>
      </w:r>
      <w:r w:rsidR="00491493" w:rsidRPr="00BD6043">
        <w:rPr>
          <w:rFonts w:eastAsia="Times New Roman"/>
          <w:szCs w:val="24"/>
          <w:lang w:eastAsia="en-GB"/>
        </w:rPr>
        <w:t xml:space="preserve">. </w:t>
      </w:r>
    </w:p>
    <w:p w14:paraId="4644C695" w14:textId="7CB6C11F" w:rsidR="00E604BB" w:rsidRPr="00BD6043" w:rsidRDefault="00E604BB"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4.3.</w:t>
      </w:r>
      <w:r w:rsidRPr="00BD6043">
        <w:rPr>
          <w:rFonts w:eastAsia="Times New Roman"/>
          <w:szCs w:val="24"/>
          <w:lang w:eastAsia="en-GB"/>
        </w:rPr>
        <w:tab/>
      </w:r>
      <w:r w:rsidR="00ED0E0F" w:rsidRPr="00BD6043">
        <w:rPr>
          <w:rFonts w:eastAsia="Times New Roman"/>
          <w:szCs w:val="24"/>
          <w:lang w:eastAsia="en-GB"/>
        </w:rPr>
        <w:t xml:space="preserve">By </w:t>
      </w:r>
      <w:r w:rsidR="00663BAE" w:rsidRPr="00BD6043">
        <w:rPr>
          <w:rFonts w:eastAsia="Times New Roman"/>
          <w:szCs w:val="24"/>
          <w:lang w:eastAsia="en-GB"/>
        </w:rPr>
        <w:t xml:space="preserve">way of </w:t>
      </w:r>
      <w:r w:rsidR="00ED0E0F" w:rsidRPr="00BD6043">
        <w:rPr>
          <w:rFonts w:eastAsia="Times New Roman"/>
          <w:szCs w:val="24"/>
          <w:lang w:eastAsia="en-GB"/>
        </w:rPr>
        <w:t xml:space="preserve">derogation from </w:t>
      </w:r>
      <w:del w:id="84" w:author="Author">
        <w:r w:rsidR="00ED0E0F" w:rsidRPr="00DA22FA">
          <w:rPr>
            <w:rFonts w:eastAsia="Times New Roman"/>
            <w:szCs w:val="24"/>
            <w:lang w:eastAsia="en-GB"/>
          </w:rPr>
          <w:delText>section</w:delText>
        </w:r>
      </w:del>
      <w:ins w:id="85" w:author="Author">
        <w:r w:rsidR="00710228" w:rsidRPr="00BD6043">
          <w:rPr>
            <w:rFonts w:eastAsia="Times New Roman"/>
            <w:szCs w:val="24"/>
            <w:lang w:eastAsia="en-GB"/>
          </w:rPr>
          <w:t>Section</w:t>
        </w:r>
      </w:ins>
      <w:r w:rsidR="00ED0E0F" w:rsidRPr="00BD6043">
        <w:rPr>
          <w:rFonts w:eastAsia="Times New Roman"/>
          <w:szCs w:val="24"/>
          <w:lang w:eastAsia="en-GB"/>
        </w:rPr>
        <w:t xml:space="preserve"> 4.2, a group submission shall also be allowed where the difference in the composition between different mixtures in the group only concerns perfumes</w:t>
      </w:r>
      <w:r w:rsidR="0067036F" w:rsidRPr="00BD6043">
        <w:rPr>
          <w:rFonts w:eastAsia="Times New Roman"/>
          <w:szCs w:val="24"/>
          <w:lang w:eastAsia="en-GB"/>
        </w:rPr>
        <w:t xml:space="preserve">, provided that the total concentration of </w:t>
      </w:r>
      <w:r w:rsidR="009669EE" w:rsidRPr="00BD6043">
        <w:rPr>
          <w:rFonts w:eastAsia="Times New Roman"/>
          <w:szCs w:val="24"/>
          <w:lang w:eastAsia="en-GB"/>
        </w:rPr>
        <w:t xml:space="preserve">the differing </w:t>
      </w:r>
      <w:r w:rsidR="0067036F" w:rsidRPr="00BD6043">
        <w:rPr>
          <w:rFonts w:eastAsia="Times New Roman"/>
          <w:szCs w:val="24"/>
          <w:lang w:eastAsia="en-GB"/>
        </w:rPr>
        <w:t>perfumes contained in each mixture does not exceed 5%</w:t>
      </w:r>
      <w:r w:rsidR="00F34E65" w:rsidRPr="00BD6043">
        <w:rPr>
          <w:rFonts w:eastAsia="Times New Roman"/>
          <w:szCs w:val="24"/>
          <w:lang w:eastAsia="en-GB"/>
        </w:rPr>
        <w:t>.</w:t>
      </w:r>
    </w:p>
    <w:p w14:paraId="578317D9" w14:textId="0CC68DBB" w:rsidR="006A4E51" w:rsidRPr="0094564D" w:rsidRDefault="006A4E5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4.4.</w:t>
      </w:r>
      <w:r w:rsidRPr="00BD6043">
        <w:rPr>
          <w:rFonts w:eastAsia="Times New Roman"/>
          <w:szCs w:val="24"/>
          <w:lang w:eastAsia="en-GB"/>
        </w:rPr>
        <w:tab/>
        <w:t>In the case of a group submission, the information required in Part B shall be provided for each of the mixtures contained in the group where applicable.</w:t>
      </w:r>
    </w:p>
    <w:p w14:paraId="5B36B1E1" w14:textId="77777777" w:rsidR="00491493" w:rsidRPr="0094564D" w:rsidRDefault="00A00A11" w:rsidP="00491493">
      <w:pPr>
        <w:spacing w:before="100" w:beforeAutospacing="1" w:after="100" w:afterAutospacing="1"/>
        <w:ind w:left="720" w:hanging="720"/>
        <w:rPr>
          <w:rFonts w:eastAsia="Times New Roman"/>
          <w:b/>
          <w:szCs w:val="24"/>
          <w:lang w:eastAsia="en-GB"/>
        </w:rPr>
      </w:pPr>
      <w:r w:rsidRPr="0094564D">
        <w:rPr>
          <w:rFonts w:eastAsia="Times New Roman"/>
          <w:b/>
          <w:szCs w:val="24"/>
          <w:lang w:eastAsia="en-GB"/>
        </w:rPr>
        <w:lastRenderedPageBreak/>
        <w:t>5</w:t>
      </w:r>
      <w:r w:rsidR="00491493" w:rsidRPr="0094564D">
        <w:rPr>
          <w:rFonts w:eastAsia="Times New Roman"/>
          <w:b/>
          <w:szCs w:val="24"/>
          <w:lang w:eastAsia="en-GB"/>
        </w:rPr>
        <w:t>. Unique Formula Identifier (UFI)</w:t>
      </w:r>
    </w:p>
    <w:p w14:paraId="5C52DA9B" w14:textId="0A1BBA9A" w:rsidR="00D62F02" w:rsidRPr="0094564D" w:rsidRDefault="00A00A11" w:rsidP="00491493">
      <w:pPr>
        <w:spacing w:before="0" w:after="240"/>
        <w:ind w:left="720" w:hanging="720"/>
        <w:rPr>
          <w:rFonts w:eastAsia="Times New Roman"/>
          <w:szCs w:val="24"/>
          <w:lang w:eastAsia="en-GB"/>
        </w:rPr>
      </w:pPr>
      <w:r w:rsidRPr="0094564D">
        <w:rPr>
          <w:rFonts w:eastAsia="Times New Roman"/>
          <w:szCs w:val="24"/>
          <w:lang w:eastAsia="en-GB"/>
        </w:rPr>
        <w:t>5</w:t>
      </w:r>
      <w:r w:rsidR="00491493" w:rsidRPr="0094564D">
        <w:rPr>
          <w:rFonts w:eastAsia="Times New Roman"/>
          <w:szCs w:val="24"/>
          <w:lang w:eastAsia="en-GB"/>
        </w:rPr>
        <w:t xml:space="preserve">.1. </w:t>
      </w:r>
      <w:r w:rsidR="00491493" w:rsidRPr="0094564D">
        <w:rPr>
          <w:rFonts w:eastAsia="Times New Roman"/>
          <w:szCs w:val="24"/>
          <w:lang w:eastAsia="en-GB"/>
        </w:rPr>
        <w:tab/>
        <w:t>The submitter shall create a Unique Formula Identifier</w:t>
      </w:r>
      <w:del w:id="86" w:author="Author">
        <w:r w:rsidR="00491493" w:rsidRPr="00DA22FA">
          <w:rPr>
            <w:rFonts w:eastAsia="Times New Roman"/>
            <w:szCs w:val="24"/>
            <w:lang w:eastAsia="en-GB"/>
          </w:rPr>
          <w:delText>, hereinafter UFI,</w:delText>
        </w:r>
      </w:del>
      <w:ins w:id="87" w:author="Author">
        <w:r w:rsidR="00491493" w:rsidRPr="0094564D">
          <w:rPr>
            <w:rFonts w:eastAsia="Times New Roman"/>
            <w:szCs w:val="24"/>
            <w:lang w:eastAsia="en-GB"/>
          </w:rPr>
          <w:t xml:space="preserve"> </w:t>
        </w:r>
        <w:r w:rsidR="00D7562B">
          <w:rPr>
            <w:rFonts w:eastAsia="Times New Roman"/>
            <w:szCs w:val="24"/>
            <w:lang w:eastAsia="en-GB"/>
          </w:rPr>
          <w:t>(‘</w:t>
        </w:r>
        <w:r w:rsidR="00491493" w:rsidRPr="0094564D">
          <w:rPr>
            <w:rFonts w:eastAsia="Times New Roman"/>
            <w:szCs w:val="24"/>
            <w:lang w:eastAsia="en-GB"/>
          </w:rPr>
          <w:t>UFI</w:t>
        </w:r>
        <w:r w:rsidR="00D7562B">
          <w:rPr>
            <w:rFonts w:eastAsia="Times New Roman"/>
            <w:szCs w:val="24"/>
            <w:lang w:eastAsia="en-GB"/>
          </w:rPr>
          <w:t>’)</w:t>
        </w:r>
      </w:ins>
      <w:r w:rsidR="00491493" w:rsidRPr="0094564D">
        <w:rPr>
          <w:rFonts w:eastAsia="Times New Roman"/>
          <w:szCs w:val="24"/>
          <w:lang w:eastAsia="en-GB"/>
        </w:rPr>
        <w:t xml:space="preserve"> by electronic means made available by the Agency. The UFI is a unique alphanumeric code that unambiguously links the submitted information on the composition of a mixture </w:t>
      </w:r>
      <w:r w:rsidR="00D14F18" w:rsidRPr="0094564D">
        <w:rPr>
          <w:rFonts w:eastAsia="Times New Roman"/>
          <w:szCs w:val="24"/>
          <w:lang w:eastAsia="en-GB"/>
        </w:rPr>
        <w:t xml:space="preserve">or a group of mixtures </w:t>
      </w:r>
      <w:r w:rsidR="00491493" w:rsidRPr="0094564D">
        <w:rPr>
          <w:rFonts w:eastAsia="Times New Roman"/>
          <w:szCs w:val="24"/>
          <w:lang w:eastAsia="en-GB"/>
        </w:rPr>
        <w:t>to a specific mixture</w:t>
      </w:r>
      <w:r w:rsidR="00D14F18" w:rsidRPr="0094564D">
        <w:rPr>
          <w:rFonts w:eastAsia="Times New Roman"/>
          <w:szCs w:val="24"/>
          <w:lang w:eastAsia="en-GB"/>
        </w:rPr>
        <w:t xml:space="preserve"> or group of mixtures</w:t>
      </w:r>
      <w:r w:rsidR="00491493" w:rsidRPr="0094564D">
        <w:rPr>
          <w:rFonts w:eastAsia="Times New Roman"/>
          <w:szCs w:val="24"/>
          <w:lang w:eastAsia="en-GB"/>
        </w:rPr>
        <w:t xml:space="preserve">. </w:t>
      </w:r>
      <w:r w:rsidR="00D62F02" w:rsidRPr="0094564D">
        <w:rPr>
          <w:rFonts w:eastAsia="Times New Roman"/>
          <w:szCs w:val="24"/>
          <w:lang w:eastAsia="en-GB"/>
        </w:rPr>
        <w:t>The assignment of a UFI is free of charge</w:t>
      </w:r>
      <w:r w:rsidR="00CD66F8" w:rsidRPr="0094564D">
        <w:rPr>
          <w:rFonts w:eastAsia="Times New Roman"/>
          <w:szCs w:val="24"/>
          <w:lang w:eastAsia="en-GB"/>
        </w:rPr>
        <w:t>.</w:t>
      </w:r>
    </w:p>
    <w:p w14:paraId="71994C4A" w14:textId="0D3C3D97" w:rsidR="003F7FD1" w:rsidRPr="00D30E82" w:rsidRDefault="003F7FD1" w:rsidP="003F7FD1">
      <w:pPr>
        <w:spacing w:before="0" w:after="240"/>
        <w:ind w:left="720" w:hanging="720"/>
        <w:rPr>
          <w:rFonts w:eastAsia="Times New Roman"/>
          <w:szCs w:val="24"/>
          <w:lang w:eastAsia="en-GB"/>
        </w:rPr>
      </w:pPr>
      <w:r w:rsidRPr="0094564D">
        <w:rPr>
          <w:rFonts w:eastAsia="Times New Roman"/>
          <w:szCs w:val="24"/>
          <w:lang w:eastAsia="en-GB"/>
        </w:rPr>
        <w:tab/>
        <w:t>A new UFI shall be created when a change in the composition of the mixture</w:t>
      </w:r>
      <w:r w:rsidR="006539D6" w:rsidRPr="0094564D">
        <w:rPr>
          <w:rFonts w:eastAsia="Times New Roman"/>
          <w:szCs w:val="24"/>
          <w:lang w:eastAsia="en-GB"/>
        </w:rPr>
        <w:t xml:space="preserve"> or group of mixtures</w:t>
      </w:r>
      <w:r w:rsidRPr="0094564D">
        <w:rPr>
          <w:rFonts w:eastAsia="Times New Roman"/>
          <w:szCs w:val="24"/>
          <w:lang w:eastAsia="en-GB"/>
        </w:rPr>
        <w:t xml:space="preserve"> fulfils one or more of the conditions </w:t>
      </w:r>
      <w:del w:id="88" w:author="Author">
        <w:r w:rsidRPr="00DA22FA">
          <w:rPr>
            <w:rFonts w:eastAsia="Times New Roman"/>
            <w:szCs w:val="24"/>
            <w:lang w:eastAsia="en-GB"/>
          </w:rPr>
          <w:delText>foreseen</w:delText>
        </w:r>
      </w:del>
      <w:ins w:id="89" w:author="Author">
        <w:r w:rsidR="00CE21EF">
          <w:rPr>
            <w:rFonts w:eastAsia="Times New Roman"/>
            <w:szCs w:val="24"/>
            <w:lang w:eastAsia="en-GB"/>
          </w:rPr>
          <w:t>laid down</w:t>
        </w:r>
      </w:ins>
      <w:r w:rsidR="00CE21EF" w:rsidRPr="0094564D">
        <w:rPr>
          <w:rFonts w:eastAsia="Times New Roman"/>
          <w:szCs w:val="24"/>
          <w:lang w:eastAsia="en-GB"/>
        </w:rPr>
        <w:t xml:space="preserve"> </w:t>
      </w:r>
      <w:r w:rsidRPr="0094564D">
        <w:rPr>
          <w:rFonts w:eastAsia="Times New Roman"/>
          <w:szCs w:val="24"/>
          <w:lang w:eastAsia="en-GB"/>
        </w:rPr>
        <w:t xml:space="preserve">in points (a), (b) and (c) of the fourth indent of </w:t>
      </w:r>
      <w:del w:id="90" w:author="Author">
        <w:r w:rsidRPr="00DA22FA">
          <w:rPr>
            <w:rFonts w:eastAsia="Times New Roman"/>
            <w:szCs w:val="24"/>
            <w:lang w:eastAsia="en-GB"/>
          </w:rPr>
          <w:delText>section</w:delText>
        </w:r>
      </w:del>
      <w:ins w:id="91" w:author="Author">
        <w:r w:rsidR="00B24EDA">
          <w:rPr>
            <w:rFonts w:eastAsia="Times New Roman"/>
            <w:szCs w:val="24"/>
            <w:lang w:eastAsia="en-GB"/>
          </w:rPr>
          <w:t xml:space="preserve">the first subparagraph of </w:t>
        </w:r>
        <w:r w:rsidR="00710228">
          <w:rPr>
            <w:rFonts w:eastAsia="Times New Roman"/>
            <w:szCs w:val="24"/>
            <w:lang w:eastAsia="en-GB"/>
          </w:rPr>
          <w:t>Section</w:t>
        </w:r>
      </w:ins>
      <w:r w:rsidRPr="0094564D">
        <w:rPr>
          <w:rFonts w:eastAsia="Times New Roman"/>
          <w:szCs w:val="24"/>
          <w:lang w:eastAsia="en-GB"/>
        </w:rPr>
        <w:t xml:space="preserve"> 4.1. of Part B</w:t>
      </w:r>
      <w:r w:rsidR="0050650F" w:rsidRPr="0094564D">
        <w:rPr>
          <w:rFonts w:eastAsia="Times New Roman"/>
          <w:szCs w:val="24"/>
          <w:lang w:eastAsia="en-GB"/>
        </w:rPr>
        <w:t xml:space="preserve"> </w:t>
      </w:r>
      <w:r w:rsidR="0050650F" w:rsidRPr="00812A31">
        <w:rPr>
          <w:rFonts w:eastAsia="Times New Roman"/>
          <w:szCs w:val="24"/>
          <w:lang w:eastAsia="en-GB"/>
        </w:rPr>
        <w:t>or</w:t>
      </w:r>
      <w:ins w:id="92" w:author="Author">
        <w:r w:rsidR="00B24EDA">
          <w:rPr>
            <w:rFonts w:eastAsia="Times New Roman"/>
            <w:szCs w:val="24"/>
            <w:lang w:eastAsia="en-GB"/>
          </w:rPr>
          <w:t>, as the case may be,</w:t>
        </w:r>
        <w:r w:rsidR="0050650F" w:rsidRPr="00812A31">
          <w:rPr>
            <w:rFonts w:eastAsia="Times New Roman"/>
            <w:szCs w:val="24"/>
            <w:lang w:eastAsia="en-GB"/>
          </w:rPr>
          <w:t xml:space="preserve"> </w:t>
        </w:r>
        <w:r w:rsidR="00B24EDA">
          <w:rPr>
            <w:rFonts w:eastAsia="Times New Roman"/>
            <w:szCs w:val="24"/>
            <w:lang w:eastAsia="en-GB"/>
          </w:rPr>
          <w:t>one or other of</w:t>
        </w:r>
      </w:ins>
      <w:r w:rsidR="00B24EDA">
        <w:rPr>
          <w:rFonts w:eastAsia="Times New Roman"/>
          <w:szCs w:val="24"/>
          <w:lang w:eastAsia="en-GB"/>
        </w:rPr>
        <w:t xml:space="preserve"> </w:t>
      </w:r>
      <w:r w:rsidR="0050650F" w:rsidRPr="00812A31">
        <w:rPr>
          <w:rFonts w:eastAsia="Times New Roman"/>
          <w:szCs w:val="24"/>
          <w:lang w:eastAsia="en-GB"/>
        </w:rPr>
        <w:t xml:space="preserve">the conditions </w:t>
      </w:r>
      <w:del w:id="93" w:author="Author">
        <w:r w:rsidR="0050650F" w:rsidRPr="00DA22FA">
          <w:rPr>
            <w:rFonts w:eastAsia="Times New Roman"/>
            <w:szCs w:val="24"/>
            <w:lang w:eastAsia="en-GB"/>
          </w:rPr>
          <w:delText>foreseen</w:delText>
        </w:r>
      </w:del>
      <w:ins w:id="94" w:author="Author">
        <w:r w:rsidR="00395B96">
          <w:rPr>
            <w:rFonts w:eastAsia="Times New Roman"/>
            <w:szCs w:val="24"/>
            <w:lang w:eastAsia="en-GB"/>
          </w:rPr>
          <w:t>laid down</w:t>
        </w:r>
      </w:ins>
      <w:r w:rsidR="00395B96" w:rsidRPr="00812A31">
        <w:rPr>
          <w:rFonts w:eastAsia="Times New Roman"/>
          <w:szCs w:val="24"/>
          <w:lang w:eastAsia="en-GB"/>
        </w:rPr>
        <w:t xml:space="preserve"> </w:t>
      </w:r>
      <w:r w:rsidR="0050650F" w:rsidRPr="00812A31">
        <w:rPr>
          <w:rFonts w:eastAsia="Times New Roman"/>
          <w:szCs w:val="24"/>
          <w:lang w:eastAsia="en-GB"/>
        </w:rPr>
        <w:t xml:space="preserve">in the second subparagraph of that </w:t>
      </w:r>
      <w:del w:id="95" w:author="Author">
        <w:r w:rsidR="0050650F" w:rsidRPr="00DA22FA">
          <w:rPr>
            <w:rFonts w:eastAsia="Times New Roman"/>
            <w:szCs w:val="24"/>
            <w:lang w:eastAsia="en-GB"/>
          </w:rPr>
          <w:delText>section</w:delText>
        </w:r>
      </w:del>
      <w:ins w:id="96" w:author="Author">
        <w:r w:rsidR="00710228">
          <w:rPr>
            <w:rFonts w:eastAsia="Times New Roman"/>
            <w:szCs w:val="24"/>
            <w:lang w:eastAsia="en-GB"/>
          </w:rPr>
          <w:t>Section</w:t>
        </w:r>
      </w:ins>
      <w:r w:rsidRPr="00812A31">
        <w:rPr>
          <w:rFonts w:eastAsia="Times New Roman"/>
          <w:szCs w:val="24"/>
          <w:lang w:eastAsia="en-GB"/>
        </w:rPr>
        <w:t>.</w:t>
      </w:r>
    </w:p>
    <w:p w14:paraId="2110A6E0" w14:textId="78C52053" w:rsidR="00A76037" w:rsidRPr="00BD6043" w:rsidRDefault="00A76037" w:rsidP="00491493">
      <w:pPr>
        <w:spacing w:before="0" w:after="240"/>
        <w:ind w:left="720" w:hanging="720"/>
        <w:rPr>
          <w:rFonts w:eastAsia="Times New Roman"/>
          <w:szCs w:val="24"/>
          <w:lang w:eastAsia="en-GB"/>
        </w:rPr>
      </w:pPr>
      <w:r w:rsidRPr="0094564D">
        <w:rPr>
          <w:rFonts w:eastAsia="Times New Roman"/>
          <w:szCs w:val="24"/>
          <w:lang w:eastAsia="en-GB"/>
        </w:rPr>
        <w:tab/>
      </w:r>
      <w:r w:rsidR="00D62F02" w:rsidRPr="00BD6043">
        <w:rPr>
          <w:rFonts w:eastAsia="Times New Roman"/>
          <w:szCs w:val="24"/>
          <w:lang w:eastAsia="en-GB"/>
        </w:rPr>
        <w:t xml:space="preserve">By </w:t>
      </w:r>
      <w:r w:rsidR="00663BAE" w:rsidRPr="00BD6043">
        <w:rPr>
          <w:rFonts w:eastAsia="Times New Roman"/>
          <w:szCs w:val="24"/>
          <w:lang w:eastAsia="en-GB"/>
        </w:rPr>
        <w:t xml:space="preserve">way of </w:t>
      </w:r>
      <w:r w:rsidR="00D62F02" w:rsidRPr="00BD6043">
        <w:rPr>
          <w:rFonts w:eastAsia="Times New Roman"/>
          <w:szCs w:val="24"/>
          <w:lang w:eastAsia="en-GB"/>
        </w:rPr>
        <w:t xml:space="preserve">derogation from the </w:t>
      </w:r>
      <w:r w:rsidR="00CD66F8" w:rsidRPr="00BD6043">
        <w:rPr>
          <w:rFonts w:eastAsia="Times New Roman"/>
          <w:szCs w:val="24"/>
          <w:lang w:eastAsia="en-GB"/>
        </w:rPr>
        <w:t>second</w:t>
      </w:r>
      <w:r w:rsidR="00D62F02" w:rsidRPr="00BD6043">
        <w:rPr>
          <w:rFonts w:eastAsia="Times New Roman"/>
          <w:szCs w:val="24"/>
          <w:lang w:eastAsia="en-GB"/>
        </w:rPr>
        <w:t xml:space="preserve"> subparagraph</w:t>
      </w:r>
      <w:ins w:id="97" w:author="Author">
        <w:r w:rsidR="00B24EDA" w:rsidRPr="00BD6043">
          <w:rPr>
            <w:rFonts w:eastAsia="Times New Roman"/>
            <w:szCs w:val="24"/>
            <w:lang w:eastAsia="en-GB"/>
          </w:rPr>
          <w:t xml:space="preserve"> of this </w:t>
        </w:r>
        <w:r w:rsidR="00710228" w:rsidRPr="00BD6043">
          <w:rPr>
            <w:rFonts w:eastAsia="Times New Roman"/>
            <w:szCs w:val="24"/>
            <w:lang w:eastAsia="en-GB"/>
          </w:rPr>
          <w:t>Section</w:t>
        </w:r>
      </w:ins>
      <w:r w:rsidR="00D62F02" w:rsidRPr="00BD6043">
        <w:rPr>
          <w:rFonts w:eastAsia="Times New Roman"/>
          <w:szCs w:val="24"/>
          <w:lang w:eastAsia="en-GB"/>
        </w:rPr>
        <w:t>, a</w:t>
      </w:r>
      <w:r w:rsidRPr="00BD6043">
        <w:rPr>
          <w:rFonts w:eastAsia="Times New Roman"/>
          <w:szCs w:val="24"/>
          <w:lang w:eastAsia="en-GB"/>
        </w:rPr>
        <w:t xml:space="preserve"> new UFI shall not be required for mixtures in a group submission containing perfumes provided that the change in the</w:t>
      </w:r>
      <w:r w:rsidR="00535547" w:rsidRPr="00BD6043">
        <w:rPr>
          <w:rFonts w:eastAsia="Times New Roman"/>
          <w:szCs w:val="24"/>
          <w:lang w:eastAsia="en-GB"/>
        </w:rPr>
        <w:t xml:space="preserve"> </w:t>
      </w:r>
      <w:r w:rsidRPr="00BD6043">
        <w:rPr>
          <w:rFonts w:eastAsia="Times New Roman"/>
          <w:szCs w:val="24"/>
          <w:lang w:eastAsia="en-GB"/>
        </w:rPr>
        <w:t xml:space="preserve">composition only concerns those perfumes </w:t>
      </w:r>
      <w:r w:rsidR="0084303D" w:rsidRPr="00BD6043">
        <w:rPr>
          <w:rFonts w:eastAsia="Times New Roman"/>
          <w:szCs w:val="24"/>
          <w:lang w:eastAsia="en-GB"/>
        </w:rPr>
        <w:t>or the addition of new</w:t>
      </w:r>
      <w:ins w:id="98" w:author="Author">
        <w:r w:rsidR="00B24EDA" w:rsidRPr="00BD6043">
          <w:rPr>
            <w:rFonts w:eastAsia="Times New Roman"/>
            <w:szCs w:val="24"/>
            <w:lang w:eastAsia="en-GB"/>
          </w:rPr>
          <w:t xml:space="preserve"> </w:t>
        </w:r>
        <w:r w:rsidR="00937180" w:rsidRPr="00BD6043">
          <w:rPr>
            <w:rFonts w:eastAsia="Times New Roman"/>
            <w:szCs w:val="24"/>
            <w:lang w:eastAsia="en-GB"/>
          </w:rPr>
          <w:t>perfumes</w:t>
        </w:r>
      </w:ins>
      <w:r w:rsidR="00937180" w:rsidRPr="00BD6043">
        <w:rPr>
          <w:rFonts w:eastAsia="Times New Roman"/>
          <w:szCs w:val="24"/>
          <w:lang w:eastAsia="en-GB"/>
        </w:rPr>
        <w:t>.</w:t>
      </w:r>
      <w:r w:rsidRPr="00BD6043">
        <w:rPr>
          <w:rFonts w:eastAsia="Times New Roman"/>
          <w:szCs w:val="24"/>
          <w:lang w:eastAsia="en-GB"/>
        </w:rPr>
        <w:t xml:space="preserve"> </w:t>
      </w:r>
    </w:p>
    <w:p w14:paraId="52C78A85" w14:textId="589969B5" w:rsidR="001827E8" w:rsidRPr="00BD6043" w:rsidRDefault="001827E8" w:rsidP="00491493">
      <w:pPr>
        <w:spacing w:before="0" w:after="240"/>
        <w:ind w:left="720" w:hanging="720"/>
        <w:rPr>
          <w:rFonts w:eastAsia="Times New Roman"/>
          <w:szCs w:val="24"/>
          <w:lang w:eastAsia="en-GB"/>
        </w:rPr>
      </w:pPr>
      <w:r w:rsidRPr="00BD6043">
        <w:rPr>
          <w:rFonts w:eastAsia="Times New Roman"/>
          <w:szCs w:val="24"/>
          <w:lang w:eastAsia="en-GB"/>
        </w:rPr>
        <w:tab/>
      </w:r>
      <w:commentRangeStart w:id="99"/>
      <w:r w:rsidRPr="00BD6043">
        <w:rPr>
          <w:rFonts w:eastAsia="Times New Roman"/>
          <w:szCs w:val="24"/>
          <w:lang w:eastAsia="en-GB"/>
        </w:rPr>
        <w:t xml:space="preserve">By way of derogation </w:t>
      </w:r>
      <w:commentRangeEnd w:id="99"/>
      <w:r w:rsidR="00866BF2">
        <w:rPr>
          <w:rStyle w:val="CommentReference"/>
          <w:rFonts w:ascii="Calibri" w:eastAsia="Calibri" w:hAnsi="Calibri"/>
        </w:rPr>
        <w:commentReference w:id="99"/>
      </w:r>
      <w:r w:rsidRPr="00BD6043">
        <w:rPr>
          <w:rFonts w:eastAsia="Times New Roman"/>
          <w:szCs w:val="24"/>
          <w:lang w:eastAsia="en-GB"/>
        </w:rPr>
        <w:t>from the second subparagraph</w:t>
      </w:r>
      <w:ins w:id="100" w:author="Author">
        <w:r w:rsidR="00B24EDA" w:rsidRPr="00BD6043">
          <w:rPr>
            <w:rFonts w:eastAsia="Times New Roman"/>
            <w:szCs w:val="24"/>
            <w:lang w:eastAsia="en-GB"/>
          </w:rPr>
          <w:t xml:space="preserve"> of this </w:t>
        </w:r>
        <w:r w:rsidR="00710228" w:rsidRPr="00BD6043">
          <w:rPr>
            <w:rFonts w:eastAsia="Times New Roman"/>
            <w:szCs w:val="24"/>
            <w:lang w:eastAsia="en-GB"/>
          </w:rPr>
          <w:t>Section</w:t>
        </w:r>
      </w:ins>
      <w:r w:rsidRPr="00BD6043">
        <w:rPr>
          <w:rFonts w:eastAsia="Times New Roman"/>
          <w:szCs w:val="24"/>
          <w:lang w:eastAsia="en-GB"/>
        </w:rPr>
        <w:t xml:space="preserve">, a new UFI shall not be required where a change </w:t>
      </w:r>
      <w:del w:id="101" w:author="Author">
        <w:r w:rsidRPr="00DA22FA">
          <w:rPr>
            <w:rFonts w:eastAsia="Times New Roman"/>
            <w:szCs w:val="24"/>
            <w:lang w:eastAsia="en-GB"/>
          </w:rPr>
          <w:delText>according to</w:delText>
        </w:r>
      </w:del>
      <w:ins w:id="102" w:author="Author">
        <w:r w:rsidR="00160EB1" w:rsidRPr="00BD6043">
          <w:rPr>
            <w:rFonts w:eastAsia="Times New Roman"/>
            <w:szCs w:val="24"/>
            <w:lang w:eastAsia="en-GB"/>
          </w:rPr>
          <w:t>fulfilling the condition foreseen in</w:t>
        </w:r>
      </w:ins>
      <w:r w:rsidR="00160EB1" w:rsidRPr="00BD6043">
        <w:rPr>
          <w:rFonts w:eastAsia="Times New Roman"/>
          <w:szCs w:val="24"/>
          <w:lang w:eastAsia="en-GB"/>
        </w:rPr>
        <w:t xml:space="preserve"> </w:t>
      </w:r>
      <w:r w:rsidRPr="00BD6043">
        <w:rPr>
          <w:rFonts w:eastAsia="Times New Roman"/>
          <w:szCs w:val="24"/>
          <w:lang w:eastAsia="en-GB"/>
        </w:rPr>
        <w:t xml:space="preserve">point (a) of the fourth indent of </w:t>
      </w:r>
      <w:del w:id="103" w:author="Author">
        <w:r w:rsidRPr="00DA22FA">
          <w:rPr>
            <w:rFonts w:eastAsia="Times New Roman"/>
            <w:szCs w:val="24"/>
            <w:lang w:eastAsia="en-GB"/>
          </w:rPr>
          <w:delText>section</w:delText>
        </w:r>
      </w:del>
      <w:ins w:id="104" w:author="Author">
        <w:r w:rsidR="00160EB1" w:rsidRPr="00BD6043">
          <w:rPr>
            <w:rFonts w:eastAsia="Times New Roman"/>
            <w:szCs w:val="24"/>
            <w:lang w:eastAsia="en-GB"/>
          </w:rPr>
          <w:t xml:space="preserve">the first subparagraph of </w:t>
        </w:r>
        <w:r w:rsidR="00710228" w:rsidRPr="00BD6043">
          <w:rPr>
            <w:rFonts w:eastAsia="Times New Roman"/>
            <w:szCs w:val="24"/>
            <w:lang w:eastAsia="en-GB"/>
          </w:rPr>
          <w:t>Section</w:t>
        </w:r>
      </w:ins>
      <w:r w:rsidRPr="00BD6043">
        <w:rPr>
          <w:rFonts w:eastAsia="Times New Roman"/>
          <w:szCs w:val="24"/>
          <w:lang w:eastAsia="en-GB"/>
        </w:rPr>
        <w:t xml:space="preserve"> 4.1. of Part B </w:t>
      </w:r>
      <w:r w:rsidR="002375F8" w:rsidRPr="00BD6043">
        <w:rPr>
          <w:rFonts w:eastAsia="Times New Roman"/>
          <w:szCs w:val="24"/>
          <w:lang w:eastAsia="en-GB"/>
        </w:rPr>
        <w:t xml:space="preserve">solely </w:t>
      </w:r>
      <w:r w:rsidRPr="00BD6043">
        <w:rPr>
          <w:rFonts w:eastAsia="Times New Roman"/>
          <w:szCs w:val="24"/>
          <w:lang w:eastAsia="en-GB"/>
        </w:rPr>
        <w:t xml:space="preserve">concerns </w:t>
      </w:r>
      <w:r w:rsidR="002375F8" w:rsidRPr="00BD6043">
        <w:rPr>
          <w:rFonts w:eastAsia="Times New Roman"/>
          <w:szCs w:val="24"/>
          <w:lang w:eastAsia="en-GB"/>
        </w:rPr>
        <w:t>one or more</w:t>
      </w:r>
      <w:r w:rsidRPr="00BD6043">
        <w:rPr>
          <w:rFonts w:eastAsia="Times New Roman"/>
          <w:szCs w:val="24"/>
          <w:lang w:eastAsia="en-GB"/>
        </w:rPr>
        <w:t xml:space="preserve"> </w:t>
      </w:r>
      <w:del w:id="105" w:author="Author">
        <w:r w:rsidRPr="00DA22FA">
          <w:rPr>
            <w:rFonts w:eastAsia="Times New Roman"/>
            <w:szCs w:val="24"/>
            <w:lang w:eastAsia="en-GB"/>
          </w:rPr>
          <w:delText>mutually</w:delText>
        </w:r>
      </w:del>
      <w:ins w:id="106" w:author="Author">
        <w:r w:rsidRPr="00BD6043">
          <w:rPr>
            <w:rFonts w:eastAsia="Times New Roman"/>
            <w:szCs w:val="24"/>
            <w:lang w:eastAsia="en-GB"/>
          </w:rPr>
          <w:t>component</w:t>
        </w:r>
        <w:r w:rsidR="002375F8" w:rsidRPr="00BD6043">
          <w:rPr>
            <w:rFonts w:eastAsia="Times New Roman"/>
            <w:szCs w:val="24"/>
            <w:lang w:eastAsia="en-GB"/>
          </w:rPr>
          <w:t>s</w:t>
        </w:r>
        <w:r w:rsidR="006C628C" w:rsidRPr="00BD6043">
          <w:rPr>
            <w:rFonts w:eastAsia="Times New Roman"/>
            <w:szCs w:val="24"/>
            <w:lang w:eastAsia="en-GB"/>
          </w:rPr>
          <w:t xml:space="preserve"> </w:t>
        </w:r>
        <w:r w:rsidR="004119D1" w:rsidRPr="00BD6043">
          <w:rPr>
            <w:rFonts w:eastAsia="Times New Roman"/>
            <w:szCs w:val="24"/>
            <w:lang w:eastAsia="en-GB"/>
          </w:rPr>
          <w:t>grouped in an</w:t>
        </w:r>
      </w:ins>
      <w:r w:rsidR="004119D1" w:rsidRPr="00BD6043">
        <w:rPr>
          <w:rFonts w:eastAsia="Times New Roman"/>
          <w:szCs w:val="24"/>
          <w:lang w:eastAsia="en-GB"/>
        </w:rPr>
        <w:t xml:space="preserve"> interchangeable </w:t>
      </w:r>
      <w:del w:id="107" w:author="Author">
        <w:r w:rsidRPr="00DA22FA">
          <w:rPr>
            <w:rFonts w:eastAsia="Times New Roman"/>
            <w:szCs w:val="24"/>
            <w:lang w:eastAsia="en-GB"/>
          </w:rPr>
          <w:delText>component</w:delText>
        </w:r>
        <w:r w:rsidR="002375F8" w:rsidRPr="00DA22FA">
          <w:rPr>
            <w:rFonts w:eastAsia="Times New Roman"/>
            <w:szCs w:val="24"/>
            <w:lang w:eastAsia="en-GB"/>
          </w:rPr>
          <w:delText>s</w:delText>
        </w:r>
      </w:del>
      <w:ins w:id="108" w:author="Author">
        <w:r w:rsidR="004119D1" w:rsidRPr="00BD6043">
          <w:rPr>
            <w:rFonts w:eastAsia="Times New Roman"/>
            <w:szCs w:val="24"/>
            <w:lang w:eastAsia="en-GB"/>
          </w:rPr>
          <w:t xml:space="preserve">component group </w:t>
        </w:r>
        <w:r w:rsidR="006C628C" w:rsidRPr="00BD6043">
          <w:rPr>
            <w:rFonts w:eastAsia="Times New Roman"/>
            <w:szCs w:val="24"/>
            <w:lang w:eastAsia="en-GB"/>
          </w:rPr>
          <w:t>already included in the submission</w:t>
        </w:r>
        <w:r w:rsidR="00BB0714" w:rsidRPr="00BD6043">
          <w:rPr>
            <w:rFonts w:eastAsia="Times New Roman"/>
            <w:szCs w:val="24"/>
            <w:lang w:eastAsia="en-GB"/>
          </w:rPr>
          <w:t xml:space="preserve"> in accordance with </w:t>
        </w:r>
        <w:r w:rsidR="00710228" w:rsidRPr="00BD6043">
          <w:rPr>
            <w:rFonts w:eastAsia="Times New Roman"/>
            <w:szCs w:val="24"/>
            <w:lang w:eastAsia="en-GB"/>
          </w:rPr>
          <w:t>Section</w:t>
        </w:r>
        <w:r w:rsidR="00BB0714" w:rsidRPr="00BD6043">
          <w:rPr>
            <w:rFonts w:eastAsia="Times New Roman"/>
            <w:szCs w:val="24"/>
            <w:lang w:eastAsia="en-GB"/>
          </w:rPr>
          <w:t xml:space="preserve"> 3.5. of Part B</w:t>
        </w:r>
      </w:ins>
      <w:r w:rsidRPr="00BD6043">
        <w:rPr>
          <w:rFonts w:eastAsia="Times New Roman"/>
          <w:szCs w:val="24"/>
          <w:lang w:eastAsia="en-GB"/>
        </w:rPr>
        <w:t>.</w:t>
      </w:r>
    </w:p>
    <w:p w14:paraId="3AAB3F8D" w14:textId="1079215E" w:rsidR="002B6B44" w:rsidRPr="007403E8" w:rsidRDefault="00A00A11" w:rsidP="00812A31">
      <w:pPr>
        <w:ind w:left="720" w:hanging="720"/>
        <w:rPr>
          <w:ins w:id="109" w:author="Author"/>
          <w:szCs w:val="24"/>
          <w:lang w:eastAsia="en-GB"/>
        </w:rPr>
      </w:pPr>
      <w:del w:id="110" w:author="Author">
        <w:r w:rsidRPr="00DA22FA">
          <w:rPr>
            <w:rFonts w:eastAsia="Times New Roman"/>
            <w:szCs w:val="24"/>
            <w:lang w:eastAsia="en-GB"/>
          </w:rPr>
          <w:delText>5</w:delText>
        </w:r>
        <w:r w:rsidR="00491493" w:rsidRPr="00DA22FA">
          <w:rPr>
            <w:rFonts w:eastAsia="Times New Roman"/>
            <w:szCs w:val="24"/>
            <w:lang w:eastAsia="en-GB"/>
          </w:rPr>
          <w:delText>.2</w:delText>
        </w:r>
      </w:del>
      <w:ins w:id="111" w:author="Author">
        <w:r w:rsidRPr="00BD6043">
          <w:rPr>
            <w:rFonts w:eastAsia="Times New Roman"/>
            <w:szCs w:val="24"/>
            <w:lang w:eastAsia="en-GB"/>
          </w:rPr>
          <w:t>5</w:t>
        </w:r>
        <w:r w:rsidR="00491493" w:rsidRPr="00BD6043">
          <w:rPr>
            <w:rFonts w:eastAsia="Times New Roman"/>
            <w:szCs w:val="24"/>
            <w:lang w:eastAsia="en-GB"/>
          </w:rPr>
          <w:t xml:space="preserve">.2. </w:t>
        </w:r>
        <w:r w:rsidR="00491493" w:rsidRPr="00BD6043">
          <w:rPr>
            <w:rFonts w:eastAsia="Times New Roman"/>
            <w:szCs w:val="24"/>
            <w:lang w:eastAsia="en-GB"/>
          </w:rPr>
          <w:tab/>
        </w:r>
        <w:r w:rsidR="002B6B44" w:rsidRPr="00BD6043">
          <w:rPr>
            <w:szCs w:val="24"/>
            <w:lang w:eastAsia="en-GB"/>
          </w:rPr>
          <w:t>The UFI shall be preceded by the acronym "UFI" in capital letters followed by a colon (“UFI:”) and it shall be clearly visible, legible and indelibly marked.</w:t>
        </w:r>
        <w:r w:rsidR="002B6B44" w:rsidRPr="007403E8">
          <w:rPr>
            <w:szCs w:val="24"/>
            <w:lang w:eastAsia="en-GB"/>
          </w:rPr>
          <w:t xml:space="preserve"> </w:t>
        </w:r>
      </w:ins>
    </w:p>
    <w:p w14:paraId="5D5ABBCE" w14:textId="7350892D" w:rsidR="00812A31" w:rsidRPr="007403E8" w:rsidRDefault="002B6B44" w:rsidP="004F337D">
      <w:pPr>
        <w:ind w:left="720" w:hanging="720"/>
        <w:rPr>
          <w:szCs w:val="24"/>
          <w:lang w:eastAsia="en-GB"/>
        </w:rPr>
      </w:pPr>
      <w:ins w:id="112" w:author="Author">
        <w:r w:rsidRPr="007403E8">
          <w:rPr>
            <w:rFonts w:eastAsia="Times New Roman"/>
            <w:szCs w:val="24"/>
            <w:lang w:eastAsia="en-GB"/>
          </w:rPr>
          <w:t>5.</w:t>
        </w:r>
        <w:r w:rsidRPr="007403E8">
          <w:rPr>
            <w:szCs w:val="24"/>
            <w:lang w:eastAsia="en-GB"/>
          </w:rPr>
          <w:t>3</w:t>
        </w:r>
      </w:ins>
      <w:r w:rsidRPr="007403E8">
        <w:rPr>
          <w:szCs w:val="24"/>
          <w:lang w:eastAsia="en-GB"/>
        </w:rPr>
        <w:t xml:space="preserve">. </w:t>
      </w:r>
      <w:r w:rsidRPr="007403E8">
        <w:rPr>
          <w:szCs w:val="24"/>
          <w:lang w:eastAsia="en-GB"/>
        </w:rPr>
        <w:tab/>
      </w:r>
      <w:r w:rsidR="000E3925" w:rsidRPr="007403E8">
        <w:rPr>
          <w:szCs w:val="24"/>
          <w:lang w:eastAsia="en-GB"/>
        </w:rPr>
        <w:t>Instead of including the UFI in the supplemental information on the label, the submitter may opt to print or affix it on the inner packaging located with the other label elements.</w:t>
      </w:r>
    </w:p>
    <w:p w14:paraId="1201DA1C" w14:textId="77777777" w:rsidR="00F875D9" w:rsidRPr="00DA22FA" w:rsidRDefault="00F875D9" w:rsidP="00F875D9">
      <w:pPr>
        <w:pStyle w:val="Text1"/>
        <w:ind w:left="720"/>
        <w:rPr>
          <w:del w:id="113" w:author="Author"/>
          <w:szCs w:val="24"/>
          <w:lang w:eastAsia="en-GB"/>
        </w:rPr>
      </w:pPr>
      <w:del w:id="114" w:author="Author">
        <w:r w:rsidRPr="00DA22FA">
          <w:rPr>
            <w:szCs w:val="24"/>
            <w:lang w:eastAsia="en-GB"/>
          </w:rPr>
          <w:delText>The UFI shall be preceded by the acronym "UFI" in capital letters followed by a colon (“UFI:”) and it shall be clearly visible, legible and indelibly marked.</w:delText>
        </w:r>
      </w:del>
    </w:p>
    <w:p w14:paraId="6C19182B" w14:textId="77777777" w:rsidR="00F875D9" w:rsidRPr="00DA22FA" w:rsidRDefault="00F875D9" w:rsidP="000E3925">
      <w:pPr>
        <w:pStyle w:val="Text1"/>
        <w:ind w:left="720"/>
        <w:rPr>
          <w:del w:id="115" w:author="Author"/>
          <w:szCs w:val="24"/>
          <w:lang w:eastAsia="en-GB"/>
        </w:rPr>
      </w:pPr>
    </w:p>
    <w:p w14:paraId="64FCAE33" w14:textId="033A923E" w:rsidR="000E3925" w:rsidRPr="00D30E82" w:rsidRDefault="000E3925" w:rsidP="000E3925">
      <w:pPr>
        <w:pStyle w:val="Text1"/>
        <w:ind w:left="720"/>
        <w:rPr>
          <w:szCs w:val="24"/>
          <w:lang w:eastAsia="en-GB"/>
        </w:rPr>
      </w:pPr>
      <w:r w:rsidRPr="0094564D">
        <w:rPr>
          <w:szCs w:val="24"/>
          <w:lang w:eastAsia="en-GB"/>
        </w:rPr>
        <w:t>Where the inner packaging is either in such a shape or so small that it is impossible to affix the UFI on it, the submitter may print or affix the UFI located with the other label elements on an outer packaging</w:t>
      </w:r>
      <w:r w:rsidRPr="00D30E82">
        <w:rPr>
          <w:szCs w:val="24"/>
          <w:lang w:eastAsia="en-GB"/>
        </w:rPr>
        <w:t>.</w:t>
      </w:r>
    </w:p>
    <w:p w14:paraId="19C1B416" w14:textId="01FBF770" w:rsidR="000E3925" w:rsidRPr="0094564D" w:rsidRDefault="000E3925" w:rsidP="000E3925">
      <w:pPr>
        <w:pStyle w:val="Text1"/>
        <w:ind w:left="720"/>
        <w:rPr>
          <w:szCs w:val="24"/>
          <w:lang w:eastAsia="en-GB"/>
        </w:rPr>
      </w:pPr>
      <w:r w:rsidRPr="0094564D">
        <w:rPr>
          <w:szCs w:val="24"/>
          <w:lang w:eastAsia="en-GB"/>
        </w:rPr>
        <w:t xml:space="preserve">In the case of mixtures which are not packaged, the UFI shall be indicated in the Safety Data Sheet or be included in the copy of the label elements referred to in Article 29(3), as applicable. </w:t>
      </w:r>
    </w:p>
    <w:p w14:paraId="4D0F8953" w14:textId="22C49185" w:rsidR="00D83A89" w:rsidRDefault="00AB714A" w:rsidP="00D83A89">
      <w:pPr>
        <w:pStyle w:val="Text1"/>
        <w:ind w:left="720"/>
        <w:rPr>
          <w:rFonts w:eastAsia="Times New Roman"/>
          <w:szCs w:val="24"/>
          <w:lang w:eastAsia="en-GB"/>
        </w:rPr>
      </w:pPr>
      <w:r w:rsidRPr="0094564D">
        <w:rPr>
          <w:rFonts w:eastAsia="Times New Roman"/>
          <w:szCs w:val="24"/>
          <w:lang w:eastAsia="en-GB"/>
        </w:rPr>
        <w:t xml:space="preserve">In the </w:t>
      </w:r>
      <w:r w:rsidRPr="00D30E82">
        <w:rPr>
          <w:rFonts w:eastAsia="Times New Roman"/>
          <w:szCs w:val="24"/>
          <w:lang w:eastAsia="en-GB"/>
        </w:rPr>
        <w:t xml:space="preserve">case of </w:t>
      </w:r>
      <w:ins w:id="116" w:author="Author">
        <w:r w:rsidR="00BB6D2E">
          <w:rPr>
            <w:rFonts w:eastAsia="Times New Roman"/>
            <w:szCs w:val="24"/>
            <w:lang w:eastAsia="en-GB"/>
          </w:rPr>
          <w:t xml:space="preserve">packaged </w:t>
        </w:r>
      </w:ins>
      <w:r w:rsidRPr="00D30E82">
        <w:rPr>
          <w:rFonts w:eastAsia="Times New Roman"/>
          <w:szCs w:val="24"/>
          <w:lang w:eastAsia="en-GB"/>
        </w:rPr>
        <w:t xml:space="preserve">mixtures supplied for use at an industrial site, </w:t>
      </w:r>
      <w:del w:id="117" w:author="Author">
        <w:r w:rsidR="000B314A" w:rsidRPr="00DA22FA">
          <w:rPr>
            <w:rFonts w:eastAsia="Times New Roman"/>
            <w:szCs w:val="24"/>
            <w:lang w:eastAsia="en-GB"/>
          </w:rPr>
          <w:delText>whether or not packaged,</w:delText>
        </w:r>
      </w:del>
      <w:ins w:id="118" w:author="Author">
        <w:r w:rsidR="00BB6D2E">
          <w:rPr>
            <w:rFonts w:eastAsia="Times New Roman"/>
            <w:szCs w:val="24"/>
            <w:lang w:eastAsia="en-GB"/>
          </w:rPr>
          <w:t xml:space="preserve">instead of </w:t>
        </w:r>
        <w:r w:rsidR="00BB6D2E" w:rsidRPr="0094564D">
          <w:rPr>
            <w:szCs w:val="24"/>
            <w:lang w:eastAsia="en-GB"/>
          </w:rPr>
          <w:t>including</w:t>
        </w:r>
      </w:ins>
      <w:r w:rsidR="00BB6D2E" w:rsidRPr="0094564D">
        <w:rPr>
          <w:szCs w:val="24"/>
          <w:lang w:eastAsia="en-GB"/>
        </w:rPr>
        <w:t xml:space="preserve"> the UFI </w:t>
      </w:r>
      <w:ins w:id="119" w:author="Author">
        <w:r w:rsidR="00BB6D2E" w:rsidRPr="0094564D">
          <w:rPr>
            <w:szCs w:val="24"/>
            <w:lang w:eastAsia="en-GB"/>
          </w:rPr>
          <w:t>on the label</w:t>
        </w:r>
        <w:r w:rsidR="00BB6D2E" w:rsidRPr="00D30E82" w:rsidDel="00BB6D2E">
          <w:rPr>
            <w:rFonts w:eastAsia="Times New Roman"/>
            <w:szCs w:val="24"/>
            <w:lang w:eastAsia="en-GB"/>
          </w:rPr>
          <w:t xml:space="preserve"> </w:t>
        </w:r>
        <w:r w:rsidR="00BB6D2E">
          <w:rPr>
            <w:rFonts w:eastAsia="Times New Roman"/>
            <w:szCs w:val="24"/>
            <w:lang w:eastAsia="en-GB"/>
          </w:rPr>
          <w:t>or packaging,</w:t>
        </w:r>
        <w:r w:rsidR="001809BF">
          <w:rPr>
            <w:rFonts w:eastAsia="Times New Roman"/>
            <w:szCs w:val="24"/>
            <w:lang w:eastAsia="en-GB"/>
          </w:rPr>
          <w:t xml:space="preserve"> </w:t>
        </w:r>
        <w:r w:rsidRPr="0094564D">
          <w:rPr>
            <w:rFonts w:eastAsia="Times New Roman"/>
            <w:szCs w:val="24"/>
            <w:lang w:eastAsia="en-GB"/>
          </w:rPr>
          <w:t xml:space="preserve">the </w:t>
        </w:r>
        <w:r w:rsidR="00BB6D2E">
          <w:rPr>
            <w:rFonts w:eastAsia="Times New Roman"/>
            <w:szCs w:val="24"/>
            <w:lang w:eastAsia="en-GB"/>
          </w:rPr>
          <w:t xml:space="preserve">submitter </w:t>
        </w:r>
      </w:ins>
      <w:r w:rsidR="00BB6D2E">
        <w:rPr>
          <w:rFonts w:eastAsia="Times New Roman"/>
          <w:szCs w:val="24"/>
          <w:lang w:eastAsia="en-GB"/>
        </w:rPr>
        <w:t xml:space="preserve">may </w:t>
      </w:r>
      <w:del w:id="120" w:author="Author">
        <w:r w:rsidRPr="00DA22FA">
          <w:rPr>
            <w:rFonts w:eastAsia="Times New Roman"/>
            <w:szCs w:val="24"/>
            <w:lang w:eastAsia="en-GB"/>
          </w:rPr>
          <w:delText>alternatively be indicated</w:delText>
        </w:r>
      </w:del>
      <w:ins w:id="121" w:author="Author">
        <w:r w:rsidR="00BB6D2E">
          <w:rPr>
            <w:rFonts w:eastAsia="Times New Roman"/>
            <w:szCs w:val="24"/>
            <w:lang w:eastAsia="en-GB"/>
          </w:rPr>
          <w:t xml:space="preserve">opt to indicate </w:t>
        </w:r>
        <w:r w:rsidR="001809BF">
          <w:rPr>
            <w:rFonts w:eastAsia="Times New Roman"/>
            <w:szCs w:val="24"/>
            <w:lang w:eastAsia="en-GB"/>
          </w:rPr>
          <w:t>it</w:t>
        </w:r>
      </w:ins>
      <w:r w:rsidR="001809BF">
        <w:rPr>
          <w:rFonts w:eastAsia="Times New Roman"/>
          <w:szCs w:val="24"/>
          <w:lang w:eastAsia="en-GB"/>
        </w:rPr>
        <w:t xml:space="preserve"> </w:t>
      </w:r>
      <w:r w:rsidRPr="0094564D">
        <w:rPr>
          <w:rFonts w:eastAsia="Times New Roman"/>
          <w:szCs w:val="24"/>
          <w:lang w:eastAsia="en-GB"/>
        </w:rPr>
        <w:t>in the Safety Data Sheet.</w:t>
      </w:r>
    </w:p>
    <w:p w14:paraId="269EF157" w14:textId="6A0F7321" w:rsidR="00BD6043" w:rsidRPr="004F337D" w:rsidRDefault="00A00A11" w:rsidP="00663BAE">
      <w:pPr>
        <w:spacing w:before="0" w:after="240"/>
        <w:ind w:left="720" w:hanging="720"/>
        <w:rPr>
          <w:b/>
        </w:rPr>
      </w:pPr>
      <w:del w:id="122" w:author="Author">
        <w:r w:rsidRPr="00DA22FA">
          <w:rPr>
            <w:rFonts w:eastAsia="Times New Roman"/>
            <w:szCs w:val="24"/>
            <w:lang w:eastAsia="en-GB"/>
          </w:rPr>
          <w:delText>5</w:delText>
        </w:r>
        <w:r w:rsidR="00491493" w:rsidRPr="00DA22FA">
          <w:rPr>
            <w:rFonts w:eastAsia="Times New Roman"/>
            <w:szCs w:val="24"/>
            <w:lang w:eastAsia="en-GB"/>
          </w:rPr>
          <w:delText>.3.</w:delText>
        </w:r>
        <w:r w:rsidR="00491493" w:rsidRPr="00DA22FA">
          <w:rPr>
            <w:rFonts w:eastAsia="Times New Roman"/>
            <w:szCs w:val="24"/>
            <w:lang w:eastAsia="en-GB"/>
          </w:rPr>
          <w:tab/>
        </w:r>
      </w:del>
    </w:p>
    <w:p w14:paraId="10F4D9FB" w14:textId="37111D54" w:rsidR="00491493" w:rsidRPr="0094564D" w:rsidRDefault="008E0F0A" w:rsidP="00663BAE">
      <w:pPr>
        <w:spacing w:before="0" w:after="240"/>
        <w:ind w:left="720" w:hanging="720"/>
        <w:rPr>
          <w:rFonts w:eastAsia="Times New Roman"/>
          <w:b/>
          <w:szCs w:val="24"/>
          <w:lang w:eastAsia="en-GB"/>
        </w:rPr>
      </w:pPr>
      <w:r w:rsidRPr="0094564D">
        <w:rPr>
          <w:rFonts w:eastAsia="Times New Roman"/>
          <w:b/>
          <w:szCs w:val="24"/>
          <w:lang w:eastAsia="en-GB"/>
        </w:rPr>
        <w:t>6</w:t>
      </w:r>
      <w:r w:rsidR="00491493" w:rsidRPr="0094564D">
        <w:rPr>
          <w:rFonts w:eastAsia="Times New Roman"/>
          <w:b/>
          <w:szCs w:val="24"/>
          <w:lang w:eastAsia="en-GB"/>
        </w:rPr>
        <w:t>. Formats and technical support for submission of information</w:t>
      </w:r>
    </w:p>
    <w:p w14:paraId="1C5B3C97" w14:textId="77777777" w:rsidR="00491493" w:rsidRPr="0094564D" w:rsidRDefault="008E0F0A" w:rsidP="00491493">
      <w:pPr>
        <w:spacing w:before="0" w:after="240"/>
        <w:ind w:left="720" w:hanging="720"/>
        <w:rPr>
          <w:rFonts w:eastAsia="Times New Roman"/>
          <w:szCs w:val="24"/>
          <w:lang w:eastAsia="en-GB"/>
        </w:rPr>
      </w:pPr>
      <w:r w:rsidRPr="0094564D">
        <w:rPr>
          <w:rFonts w:eastAsia="Times New Roman"/>
          <w:szCs w:val="24"/>
          <w:lang w:eastAsia="en-GB"/>
        </w:rPr>
        <w:lastRenderedPageBreak/>
        <w:t>6</w:t>
      </w:r>
      <w:r w:rsidR="00491493" w:rsidRPr="0094564D">
        <w:rPr>
          <w:rFonts w:eastAsia="Times New Roman"/>
          <w:szCs w:val="24"/>
          <w:lang w:eastAsia="en-GB"/>
        </w:rPr>
        <w:t>.1.</w:t>
      </w:r>
      <w:r w:rsidR="00491493" w:rsidRPr="0094564D">
        <w:rPr>
          <w:rFonts w:eastAsia="Times New Roman"/>
          <w:szCs w:val="24"/>
          <w:lang w:eastAsia="en-GB"/>
        </w:rPr>
        <w:tab/>
        <w:t xml:space="preserve">The Agency shall specify, maintain and update the UFI generator, the XML formats for submissions and a harmonised product categorisation system and make them available free of charge on its website. </w:t>
      </w:r>
    </w:p>
    <w:p w14:paraId="73302E7D" w14:textId="77777777" w:rsidR="00491493" w:rsidRPr="0094564D" w:rsidRDefault="008E0F0A" w:rsidP="00F83219">
      <w:pPr>
        <w:spacing w:before="0" w:after="240"/>
        <w:ind w:left="720" w:hanging="720"/>
        <w:rPr>
          <w:rFonts w:eastAsia="Times New Roman"/>
          <w:szCs w:val="24"/>
          <w:lang w:eastAsia="en-GB"/>
        </w:rPr>
      </w:pPr>
      <w:r w:rsidRPr="0094564D">
        <w:rPr>
          <w:rFonts w:eastAsia="Times New Roman"/>
          <w:szCs w:val="24"/>
          <w:lang w:eastAsia="en-GB"/>
        </w:rPr>
        <w:t>6</w:t>
      </w:r>
      <w:r w:rsidR="00491493" w:rsidRPr="0094564D">
        <w:rPr>
          <w:rFonts w:eastAsia="Times New Roman"/>
          <w:szCs w:val="24"/>
          <w:lang w:eastAsia="en-GB"/>
        </w:rPr>
        <w:t>.2.</w:t>
      </w:r>
      <w:r w:rsidR="00491493" w:rsidRPr="0094564D">
        <w:rPr>
          <w:rFonts w:eastAsia="Times New Roman"/>
          <w:szCs w:val="24"/>
          <w:lang w:eastAsia="en-GB"/>
        </w:rPr>
        <w:tab/>
        <w:t>The Agency shall provide technical and scientific guidance, technical support and tools facilitating the submission of information.</w:t>
      </w:r>
    </w:p>
    <w:p w14:paraId="1A74761C" w14:textId="1DB56835" w:rsidR="00491493" w:rsidRDefault="00491493" w:rsidP="00491493">
      <w:pPr>
        <w:spacing w:before="0" w:after="240"/>
        <w:ind w:left="720" w:hanging="720"/>
        <w:rPr>
          <w:rFonts w:eastAsia="Times New Roman"/>
          <w:szCs w:val="24"/>
          <w:lang w:eastAsia="en-GB"/>
        </w:rPr>
      </w:pPr>
    </w:p>
    <w:p w14:paraId="536B8980" w14:textId="45CD5388" w:rsidR="000D4668" w:rsidRDefault="000D4668" w:rsidP="00491493">
      <w:pPr>
        <w:spacing w:before="0" w:after="240"/>
        <w:ind w:left="720" w:hanging="720"/>
        <w:rPr>
          <w:ins w:id="123" w:author="Author"/>
          <w:rFonts w:eastAsia="Times New Roman"/>
          <w:szCs w:val="24"/>
          <w:lang w:eastAsia="en-GB"/>
        </w:rPr>
      </w:pPr>
    </w:p>
    <w:p w14:paraId="710A726D" w14:textId="0E6BF1D1" w:rsidR="000D4668" w:rsidRDefault="000D4668" w:rsidP="00491493">
      <w:pPr>
        <w:spacing w:before="0" w:after="240"/>
        <w:ind w:left="720" w:hanging="720"/>
        <w:rPr>
          <w:ins w:id="124" w:author="Author"/>
          <w:rFonts w:eastAsia="Times New Roman"/>
          <w:szCs w:val="24"/>
          <w:lang w:eastAsia="en-GB"/>
        </w:rPr>
      </w:pPr>
    </w:p>
    <w:p w14:paraId="5E28AAAD" w14:textId="6E3E05B6" w:rsidR="000D4668" w:rsidRDefault="000D4668" w:rsidP="00491493">
      <w:pPr>
        <w:spacing w:before="0" w:after="240"/>
        <w:ind w:left="720" w:hanging="720"/>
        <w:rPr>
          <w:ins w:id="125" w:author="Author"/>
          <w:rFonts w:eastAsia="Times New Roman"/>
          <w:szCs w:val="24"/>
          <w:lang w:eastAsia="en-GB"/>
        </w:rPr>
      </w:pPr>
    </w:p>
    <w:p w14:paraId="5C6E18AB" w14:textId="4A4C2347" w:rsidR="000D4668" w:rsidRDefault="000D4668" w:rsidP="00491493">
      <w:pPr>
        <w:spacing w:before="0" w:after="240"/>
        <w:ind w:left="720" w:hanging="720"/>
        <w:rPr>
          <w:ins w:id="126" w:author="Author"/>
          <w:rFonts w:eastAsia="Times New Roman"/>
          <w:szCs w:val="24"/>
          <w:lang w:eastAsia="en-GB"/>
        </w:rPr>
      </w:pPr>
    </w:p>
    <w:p w14:paraId="65F24065" w14:textId="77777777" w:rsidR="000D4668" w:rsidRPr="0094564D" w:rsidRDefault="000D4668" w:rsidP="00491493">
      <w:pPr>
        <w:spacing w:before="0" w:after="240"/>
        <w:ind w:left="720" w:hanging="720"/>
        <w:rPr>
          <w:ins w:id="127" w:author="Author"/>
          <w:rFonts w:eastAsia="Times New Roman"/>
          <w:szCs w:val="24"/>
          <w:lang w:eastAsia="en-GB"/>
        </w:rPr>
      </w:pPr>
    </w:p>
    <w:p w14:paraId="00E3DE07" w14:textId="77777777" w:rsidR="00491493" w:rsidRPr="0094564D" w:rsidRDefault="00491493" w:rsidP="00491493">
      <w:pPr>
        <w:spacing w:before="100" w:beforeAutospacing="1" w:after="100" w:afterAutospacing="1"/>
        <w:jc w:val="center"/>
        <w:rPr>
          <w:rFonts w:eastAsia="Times New Roman"/>
          <w:b/>
          <w:sz w:val="28"/>
          <w:szCs w:val="28"/>
          <w:lang w:eastAsia="en-GB"/>
        </w:rPr>
      </w:pPr>
      <w:r w:rsidRPr="0094564D">
        <w:rPr>
          <w:rFonts w:eastAsia="Times New Roman"/>
          <w:b/>
          <w:szCs w:val="24"/>
          <w:lang w:eastAsia="en-GB"/>
        </w:rPr>
        <w:t xml:space="preserve">PART B </w:t>
      </w:r>
    </w:p>
    <w:p w14:paraId="40C95B74" w14:textId="77777777" w:rsidR="00491493" w:rsidRPr="0094564D" w:rsidRDefault="00491493" w:rsidP="00491493">
      <w:pPr>
        <w:spacing w:before="100" w:beforeAutospacing="1" w:after="100" w:afterAutospacing="1"/>
        <w:jc w:val="center"/>
        <w:rPr>
          <w:rFonts w:eastAsia="Times New Roman"/>
          <w:b/>
          <w:szCs w:val="24"/>
          <w:lang w:eastAsia="en-GB"/>
        </w:rPr>
      </w:pPr>
      <w:r w:rsidRPr="0094564D">
        <w:rPr>
          <w:rFonts w:eastAsia="Times New Roman"/>
          <w:b/>
          <w:caps/>
          <w:szCs w:val="24"/>
          <w:lang w:eastAsia="en-GB"/>
        </w:rPr>
        <w:t>Information contained in a submission</w:t>
      </w:r>
    </w:p>
    <w:p w14:paraId="07C651BA" w14:textId="0CC69ADB" w:rsidR="00491493" w:rsidRPr="0094564D" w:rsidRDefault="00491493" w:rsidP="00212820">
      <w:pPr>
        <w:pStyle w:val="Heading1"/>
        <w:rPr>
          <w:rFonts w:eastAsia="Times New Roman"/>
          <w:lang w:eastAsia="en-GB"/>
        </w:rPr>
      </w:pPr>
      <w:r w:rsidRPr="0094564D">
        <w:rPr>
          <w:rFonts w:eastAsia="Times New Roman"/>
          <w:lang w:eastAsia="en-GB"/>
        </w:rPr>
        <w:t>Identification of the mixture and of the submitter</w:t>
      </w:r>
    </w:p>
    <w:p w14:paraId="5E3A10AE" w14:textId="6975D680" w:rsidR="00491493" w:rsidRPr="0094564D" w:rsidRDefault="00491493" w:rsidP="00212820">
      <w:pPr>
        <w:pStyle w:val="Heading2"/>
        <w:rPr>
          <w:rFonts w:eastAsia="Times New Roman"/>
          <w:lang w:eastAsia="en-GB"/>
        </w:rPr>
      </w:pPr>
      <w:r w:rsidRPr="0094564D">
        <w:rPr>
          <w:rFonts w:eastAsia="Times New Roman"/>
          <w:lang w:eastAsia="en-GB"/>
        </w:rPr>
        <w:t>Product identifier of the mixture</w:t>
      </w:r>
    </w:p>
    <w:p w14:paraId="749EC151"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product identifier shall be provided in accordance with </w:t>
      </w:r>
      <w:r w:rsidR="003005EA" w:rsidRPr="0094564D">
        <w:rPr>
          <w:rFonts w:eastAsia="Times New Roman"/>
          <w:szCs w:val="24"/>
          <w:lang w:eastAsia="en-GB"/>
        </w:rPr>
        <w:t xml:space="preserve">Article </w:t>
      </w:r>
      <w:r w:rsidRPr="0094564D">
        <w:rPr>
          <w:rFonts w:eastAsia="Times New Roman"/>
          <w:szCs w:val="24"/>
          <w:lang w:eastAsia="en-GB"/>
        </w:rPr>
        <w:t>18(3)</w:t>
      </w:r>
      <w:r w:rsidR="00EE6881" w:rsidRPr="0094564D">
        <w:rPr>
          <w:rFonts w:eastAsia="Times New Roman"/>
          <w:szCs w:val="24"/>
          <w:lang w:eastAsia="en-GB"/>
        </w:rPr>
        <w:t>(a)</w:t>
      </w:r>
      <w:r w:rsidRPr="0094564D">
        <w:rPr>
          <w:rFonts w:eastAsia="Times New Roman"/>
          <w:szCs w:val="24"/>
          <w:lang w:eastAsia="en-GB"/>
        </w:rPr>
        <w:t>.</w:t>
      </w:r>
    </w:p>
    <w:p w14:paraId="096B4607" w14:textId="7A178172" w:rsidR="00362204" w:rsidRPr="0094564D" w:rsidRDefault="00491493" w:rsidP="00362204">
      <w:pPr>
        <w:autoSpaceDE w:val="0"/>
        <w:autoSpaceDN w:val="0"/>
        <w:adjustRightInd w:val="0"/>
        <w:spacing w:before="0" w:after="0"/>
        <w:ind w:left="720"/>
        <w:rPr>
          <w:rFonts w:eastAsia="Times New Roman"/>
          <w:szCs w:val="24"/>
          <w:lang w:eastAsia="en-GB"/>
        </w:rPr>
      </w:pPr>
      <w:r w:rsidRPr="0094564D">
        <w:rPr>
          <w:rFonts w:eastAsia="Times New Roman"/>
          <w:szCs w:val="24"/>
          <w:lang w:eastAsia="en-GB"/>
        </w:rPr>
        <w:t>The complete trade name</w:t>
      </w:r>
      <w:r w:rsidR="009669EE" w:rsidRPr="0094564D">
        <w:rPr>
          <w:rFonts w:eastAsia="Times New Roman"/>
          <w:szCs w:val="24"/>
          <w:lang w:eastAsia="en-GB"/>
        </w:rPr>
        <w:t>(s)</w:t>
      </w:r>
      <w:r w:rsidRPr="0094564D">
        <w:rPr>
          <w:rFonts w:eastAsia="Times New Roman"/>
          <w:szCs w:val="24"/>
          <w:lang w:eastAsia="en-GB"/>
        </w:rPr>
        <w:t xml:space="preserve"> of the mixture shall be provided, including, </w:t>
      </w:r>
      <w:r w:rsidR="003005EA" w:rsidRPr="0094564D">
        <w:rPr>
          <w:rFonts w:eastAsia="Times New Roman"/>
          <w:szCs w:val="24"/>
          <w:lang w:eastAsia="en-GB"/>
        </w:rPr>
        <w:t xml:space="preserve">where </w:t>
      </w:r>
      <w:r w:rsidRPr="0094564D">
        <w:rPr>
          <w:rFonts w:eastAsia="Times New Roman"/>
          <w:szCs w:val="24"/>
          <w:lang w:eastAsia="en-GB"/>
        </w:rPr>
        <w:t>relevant, brand name</w:t>
      </w:r>
      <w:r w:rsidR="009669EE" w:rsidRPr="0094564D">
        <w:rPr>
          <w:rFonts w:eastAsia="Times New Roman"/>
          <w:szCs w:val="24"/>
          <w:lang w:eastAsia="en-GB"/>
        </w:rPr>
        <w:t>(s)</w:t>
      </w:r>
      <w:r w:rsidRPr="0094564D">
        <w:rPr>
          <w:rFonts w:eastAsia="Times New Roman"/>
          <w:szCs w:val="24"/>
          <w:lang w:eastAsia="en-GB"/>
        </w:rPr>
        <w:t xml:space="preserve">, name of the product and variant names as they appear on the label, without abbreviations and enabling its specific identification. </w:t>
      </w:r>
    </w:p>
    <w:p w14:paraId="736A28EC"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In addition, the UFI(s) shall be included in the submission. </w:t>
      </w:r>
    </w:p>
    <w:p w14:paraId="4AB0D048" w14:textId="7FF8FF89" w:rsidR="00491493" w:rsidRPr="0094564D" w:rsidRDefault="00491493" w:rsidP="00212820">
      <w:pPr>
        <w:pStyle w:val="Heading2"/>
      </w:pPr>
      <w:r w:rsidRPr="0094564D">
        <w:t xml:space="preserve">Details of the submitter </w:t>
      </w:r>
      <w:r w:rsidR="000E3925" w:rsidRPr="0094564D">
        <w:t>and contact point</w:t>
      </w:r>
    </w:p>
    <w:p w14:paraId="7C333F62"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55137BA6" w14:textId="32D200E8" w:rsidR="00491493" w:rsidRPr="00D30E82" w:rsidRDefault="00491493" w:rsidP="00491493">
      <w:pPr>
        <w:autoSpaceDE w:val="0"/>
        <w:autoSpaceDN w:val="0"/>
        <w:adjustRightInd w:val="0"/>
        <w:spacing w:before="60" w:after="60"/>
        <w:ind w:left="720"/>
        <w:rPr>
          <w:rFonts w:eastAsia="Times New Roman"/>
          <w:szCs w:val="24"/>
          <w:lang w:eastAsia="en-GB"/>
        </w:rPr>
      </w:pPr>
      <w:r w:rsidRPr="0094564D">
        <w:rPr>
          <w:rFonts w:eastAsia="Times New Roman"/>
          <w:szCs w:val="24"/>
          <w:lang w:eastAsia="en-GB"/>
        </w:rPr>
        <w:t>The name, full address, telephone number</w:t>
      </w:r>
      <w:r w:rsidR="00C0111B" w:rsidRPr="0094564D">
        <w:rPr>
          <w:rFonts w:eastAsia="Times New Roman"/>
          <w:szCs w:val="24"/>
          <w:lang w:eastAsia="en-GB"/>
        </w:rPr>
        <w:t xml:space="preserve"> </w:t>
      </w:r>
      <w:r w:rsidRPr="0094564D">
        <w:rPr>
          <w:rFonts w:eastAsia="Times New Roman"/>
          <w:szCs w:val="24"/>
          <w:lang w:eastAsia="en-GB"/>
        </w:rPr>
        <w:t>and e-mail address of the submitter shall be provided</w:t>
      </w:r>
      <w:r w:rsidR="009669EE" w:rsidRPr="0094564D">
        <w:rPr>
          <w:rFonts w:eastAsia="Times New Roman"/>
          <w:szCs w:val="24"/>
          <w:lang w:eastAsia="en-GB"/>
        </w:rPr>
        <w:t xml:space="preserve">, </w:t>
      </w:r>
      <w:r w:rsidR="00663BAE" w:rsidRPr="0094564D">
        <w:rPr>
          <w:rFonts w:eastAsia="Times New Roman"/>
          <w:szCs w:val="24"/>
          <w:lang w:eastAsia="en-GB"/>
        </w:rPr>
        <w:t>and, if different, the name, full address, telephone number and e-mail address of the point of contact to be used for obtaining further information relevant for emergency health response purposes</w:t>
      </w:r>
      <w:r w:rsidR="00663BAE" w:rsidRPr="00D30E82">
        <w:rPr>
          <w:rFonts w:eastAsia="Times New Roman"/>
          <w:szCs w:val="24"/>
          <w:lang w:eastAsia="en-GB"/>
        </w:rPr>
        <w:t xml:space="preserve">. </w:t>
      </w:r>
    </w:p>
    <w:p w14:paraId="677B829E"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084ED625" w14:textId="2EAB3ECC" w:rsidR="00491493" w:rsidRPr="0094564D" w:rsidRDefault="000E3925" w:rsidP="00212820">
      <w:pPr>
        <w:pStyle w:val="Heading2"/>
        <w:rPr>
          <w:rFonts w:eastAsia="Times New Roman"/>
          <w:lang w:eastAsia="en-GB"/>
        </w:rPr>
      </w:pPr>
      <w:r w:rsidRPr="0094564D">
        <w:rPr>
          <w:rFonts w:eastAsia="Times New Roman"/>
          <w:lang w:eastAsia="en-GB"/>
        </w:rPr>
        <w:t>Name, t</w:t>
      </w:r>
      <w:r w:rsidR="00491493" w:rsidRPr="0094564D">
        <w:rPr>
          <w:rFonts w:eastAsia="Times New Roman"/>
          <w:lang w:eastAsia="en-GB"/>
        </w:rPr>
        <w:t>elephone number</w:t>
      </w:r>
      <w:r w:rsidR="00B10F57" w:rsidRPr="0094564D">
        <w:rPr>
          <w:rFonts w:eastAsia="Times New Roman"/>
          <w:lang w:eastAsia="en-GB"/>
        </w:rPr>
        <w:t xml:space="preserve"> and e-mail address</w:t>
      </w:r>
      <w:r w:rsidR="00491493" w:rsidRPr="0094564D">
        <w:rPr>
          <w:rFonts w:eastAsia="Times New Roman"/>
          <w:lang w:eastAsia="en-GB"/>
        </w:rPr>
        <w:t xml:space="preserve"> for rapid access to additional product information </w:t>
      </w:r>
    </w:p>
    <w:p w14:paraId="537A0EC0" w14:textId="14E0E63C"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In the case of a limited submission as laid down in </w:t>
      </w:r>
      <w:del w:id="128" w:author="Author">
        <w:r w:rsidRPr="00DA22FA">
          <w:rPr>
            <w:rFonts w:eastAsia="Times New Roman"/>
            <w:szCs w:val="24"/>
            <w:lang w:eastAsia="en-GB"/>
          </w:rPr>
          <w:delText>section</w:delText>
        </w:r>
      </w:del>
      <w:ins w:id="129" w:author="Author">
        <w:r w:rsidR="00710228">
          <w:rPr>
            <w:rFonts w:eastAsia="Times New Roman"/>
            <w:szCs w:val="24"/>
            <w:lang w:eastAsia="en-GB"/>
          </w:rPr>
          <w:t>Section</w:t>
        </w:r>
      </w:ins>
      <w:r w:rsidRPr="0094564D">
        <w:rPr>
          <w:rFonts w:eastAsia="Times New Roman"/>
          <w:szCs w:val="24"/>
          <w:lang w:eastAsia="en-GB"/>
        </w:rPr>
        <w:t xml:space="preserve"> </w:t>
      </w:r>
      <w:r w:rsidR="008D4041" w:rsidRPr="0094564D">
        <w:rPr>
          <w:rFonts w:eastAsia="Times New Roman"/>
          <w:szCs w:val="24"/>
          <w:lang w:eastAsia="en-GB"/>
        </w:rPr>
        <w:t>2</w:t>
      </w:r>
      <w:r w:rsidRPr="0094564D">
        <w:rPr>
          <w:rFonts w:eastAsia="Times New Roman"/>
          <w:szCs w:val="24"/>
          <w:lang w:eastAsia="en-GB"/>
        </w:rPr>
        <w:t>.</w:t>
      </w:r>
      <w:r w:rsidR="00737D46" w:rsidRPr="0094564D">
        <w:rPr>
          <w:rFonts w:eastAsia="Times New Roman"/>
          <w:szCs w:val="24"/>
          <w:lang w:eastAsia="en-GB"/>
        </w:rPr>
        <w:t>3</w:t>
      </w:r>
      <w:r w:rsidRPr="0094564D">
        <w:rPr>
          <w:rFonts w:eastAsia="Times New Roman"/>
          <w:szCs w:val="24"/>
          <w:lang w:eastAsia="en-GB"/>
        </w:rPr>
        <w:t xml:space="preserve"> of Part A, </w:t>
      </w:r>
      <w:r w:rsidR="008A598E" w:rsidRPr="0094564D">
        <w:rPr>
          <w:rFonts w:eastAsia="Times New Roman"/>
          <w:szCs w:val="24"/>
          <w:lang w:eastAsia="en-GB"/>
        </w:rPr>
        <w:t xml:space="preserve">a name, </w:t>
      </w:r>
      <w:r w:rsidRPr="0094564D">
        <w:rPr>
          <w:rFonts w:eastAsia="Times New Roman"/>
          <w:szCs w:val="24"/>
          <w:lang w:eastAsia="en-GB"/>
        </w:rPr>
        <w:t xml:space="preserve">a telephone number </w:t>
      </w:r>
      <w:r w:rsidR="00B10F57" w:rsidRPr="0094564D">
        <w:rPr>
          <w:rFonts w:eastAsia="Times New Roman"/>
          <w:szCs w:val="24"/>
          <w:lang w:eastAsia="en-GB"/>
        </w:rPr>
        <w:t xml:space="preserve">and an e-mail address </w:t>
      </w:r>
      <w:r w:rsidRPr="0094564D">
        <w:rPr>
          <w:rFonts w:eastAsia="Times New Roman"/>
          <w:szCs w:val="24"/>
          <w:lang w:eastAsia="en-GB"/>
        </w:rPr>
        <w:t>shall be provided at which rapid access to detailed additional product information</w:t>
      </w:r>
      <w:r w:rsidR="00453647" w:rsidRPr="0094564D">
        <w:rPr>
          <w:rFonts w:eastAsia="Times New Roman"/>
          <w:szCs w:val="24"/>
          <w:lang w:eastAsia="en-GB"/>
        </w:rPr>
        <w:t xml:space="preserve"> </w:t>
      </w:r>
      <w:r w:rsidR="009669EE" w:rsidRPr="0094564D">
        <w:rPr>
          <w:rFonts w:eastAsia="Times New Roman"/>
          <w:szCs w:val="24"/>
          <w:lang w:eastAsia="en-GB"/>
        </w:rPr>
        <w:t xml:space="preserve">relevant for emergency health response purposes </w:t>
      </w:r>
      <w:r w:rsidR="000E3925" w:rsidRPr="0094564D">
        <w:rPr>
          <w:rFonts w:eastAsia="Times New Roman"/>
          <w:szCs w:val="24"/>
          <w:lang w:eastAsia="en-GB"/>
        </w:rPr>
        <w:t xml:space="preserve">is available </w:t>
      </w:r>
      <w:r w:rsidR="00453647" w:rsidRPr="0094564D">
        <w:rPr>
          <w:rFonts w:eastAsia="Times New Roman"/>
          <w:szCs w:val="24"/>
          <w:lang w:eastAsia="en-GB"/>
        </w:rPr>
        <w:t xml:space="preserve">in the language provided in </w:t>
      </w:r>
      <w:del w:id="130" w:author="Author">
        <w:r w:rsidR="00453647" w:rsidRPr="00DA22FA">
          <w:rPr>
            <w:rFonts w:eastAsia="Times New Roman"/>
            <w:szCs w:val="24"/>
            <w:lang w:eastAsia="en-GB"/>
          </w:rPr>
          <w:delText>section</w:delText>
        </w:r>
      </w:del>
      <w:ins w:id="131" w:author="Author">
        <w:r w:rsidR="00710228">
          <w:rPr>
            <w:rFonts w:eastAsia="Times New Roman"/>
            <w:szCs w:val="24"/>
            <w:lang w:eastAsia="en-GB"/>
          </w:rPr>
          <w:t>Section</w:t>
        </w:r>
      </w:ins>
      <w:r w:rsidR="00453647" w:rsidRPr="0094564D">
        <w:rPr>
          <w:rFonts w:eastAsia="Times New Roman"/>
          <w:szCs w:val="24"/>
          <w:lang w:eastAsia="en-GB"/>
        </w:rPr>
        <w:t xml:space="preserve"> 3.3 of part A</w:t>
      </w:r>
      <w:r w:rsidR="000E3925" w:rsidRPr="0094564D">
        <w:rPr>
          <w:rFonts w:eastAsia="Times New Roman"/>
          <w:szCs w:val="24"/>
          <w:lang w:eastAsia="en-GB"/>
        </w:rPr>
        <w:t>.</w:t>
      </w:r>
      <w:r w:rsidRPr="0094564D">
        <w:rPr>
          <w:rFonts w:eastAsia="Times New Roman"/>
          <w:szCs w:val="24"/>
          <w:lang w:eastAsia="en-GB"/>
        </w:rPr>
        <w:t xml:space="preserve"> </w:t>
      </w:r>
      <w:r w:rsidR="00E604BB" w:rsidRPr="0094564D">
        <w:rPr>
          <w:rFonts w:eastAsia="Times New Roman"/>
          <w:szCs w:val="24"/>
          <w:lang w:eastAsia="en-GB"/>
        </w:rPr>
        <w:t xml:space="preserve">The telephone number shall be accessible </w:t>
      </w:r>
      <w:r w:rsidR="00E604BB" w:rsidRPr="0094564D">
        <w:rPr>
          <w:rFonts w:eastAsia="Times New Roman"/>
          <w:bCs/>
          <w:szCs w:val="24"/>
          <w:lang w:eastAsia="en-GB"/>
        </w:rPr>
        <w:t>24 hours</w:t>
      </w:r>
      <w:r w:rsidR="00E604BB" w:rsidRPr="0094564D">
        <w:rPr>
          <w:rFonts w:eastAsia="Times New Roman"/>
          <w:szCs w:val="24"/>
          <w:lang w:eastAsia="en-GB"/>
        </w:rPr>
        <w:t xml:space="preserve"> per day, </w:t>
      </w:r>
      <w:r w:rsidR="00E604BB" w:rsidRPr="0094564D">
        <w:rPr>
          <w:rFonts w:eastAsia="Times New Roman"/>
          <w:bCs/>
          <w:szCs w:val="24"/>
          <w:lang w:eastAsia="en-GB"/>
        </w:rPr>
        <w:t>7 days</w:t>
      </w:r>
      <w:r w:rsidR="00E604BB" w:rsidRPr="0094564D">
        <w:rPr>
          <w:rFonts w:eastAsia="Times New Roman"/>
          <w:szCs w:val="24"/>
          <w:lang w:eastAsia="en-GB"/>
        </w:rPr>
        <w:t xml:space="preserve"> per </w:t>
      </w:r>
      <w:r w:rsidR="00E604BB" w:rsidRPr="0094564D">
        <w:rPr>
          <w:rFonts w:eastAsia="Times New Roman"/>
          <w:bCs/>
          <w:szCs w:val="24"/>
          <w:lang w:eastAsia="en-GB"/>
        </w:rPr>
        <w:t>week.</w:t>
      </w:r>
      <w:r w:rsidR="00E604BB" w:rsidRPr="0094564D">
        <w:rPr>
          <w:rFonts w:eastAsia="Times New Roman"/>
          <w:szCs w:val="24"/>
          <w:lang w:eastAsia="en-GB"/>
        </w:rPr>
        <w:t xml:space="preserve"> </w:t>
      </w:r>
    </w:p>
    <w:p w14:paraId="0C94B644" w14:textId="20CF9AC9" w:rsidR="00491493" w:rsidRPr="0094564D" w:rsidRDefault="00491493" w:rsidP="00212820">
      <w:pPr>
        <w:pStyle w:val="Heading1"/>
        <w:rPr>
          <w:rFonts w:eastAsia="Times New Roman"/>
          <w:lang w:eastAsia="en-GB"/>
        </w:rPr>
      </w:pPr>
      <w:r w:rsidRPr="0094564D">
        <w:rPr>
          <w:rFonts w:eastAsia="Times New Roman"/>
          <w:lang w:eastAsia="en-GB"/>
        </w:rPr>
        <w:lastRenderedPageBreak/>
        <w:t xml:space="preserve">Hazards identification and additional information </w:t>
      </w:r>
    </w:p>
    <w:p w14:paraId="4021125D" w14:textId="12ED500F"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This </w:t>
      </w:r>
      <w:del w:id="132" w:author="Author">
        <w:r w:rsidRPr="00DA22FA">
          <w:rPr>
            <w:rFonts w:eastAsia="Times New Roman"/>
            <w:szCs w:val="24"/>
            <w:lang w:eastAsia="en-GB"/>
          </w:rPr>
          <w:delText>section</w:delText>
        </w:r>
      </w:del>
      <w:ins w:id="133" w:author="Author">
        <w:r w:rsidR="00710228">
          <w:rPr>
            <w:rFonts w:eastAsia="Times New Roman"/>
            <w:szCs w:val="24"/>
            <w:lang w:eastAsia="en-GB"/>
          </w:rPr>
          <w:t>Section</w:t>
        </w:r>
      </w:ins>
      <w:r w:rsidRPr="0094564D">
        <w:rPr>
          <w:rFonts w:eastAsia="Times New Roman"/>
          <w:szCs w:val="24"/>
          <w:lang w:eastAsia="en-GB"/>
        </w:rPr>
        <w:t xml:space="preserve"> sets out the </w:t>
      </w:r>
      <w:r w:rsidR="00E604BB" w:rsidRPr="0094564D">
        <w:rPr>
          <w:rFonts w:eastAsia="Times New Roman"/>
          <w:szCs w:val="24"/>
          <w:lang w:eastAsia="en-GB"/>
        </w:rPr>
        <w:t xml:space="preserve">information requirements related to the </w:t>
      </w:r>
      <w:r w:rsidRPr="0094564D">
        <w:rPr>
          <w:rFonts w:eastAsia="Times New Roman"/>
          <w:szCs w:val="24"/>
          <w:lang w:eastAsia="en-GB"/>
        </w:rPr>
        <w:t>health and physical hazards of the mixture and the appropriate warning information associated with those hazards, as well as the additional information to be included in a submission.</w:t>
      </w:r>
    </w:p>
    <w:p w14:paraId="4FCA5473" w14:textId="44D8E8B7" w:rsidR="00491493" w:rsidRPr="0094564D" w:rsidRDefault="00491493" w:rsidP="00212820">
      <w:pPr>
        <w:pStyle w:val="Heading2"/>
        <w:rPr>
          <w:rFonts w:eastAsia="Times New Roman"/>
          <w:lang w:eastAsia="en-GB"/>
        </w:rPr>
      </w:pPr>
      <w:r w:rsidRPr="0094564D">
        <w:rPr>
          <w:rFonts w:eastAsia="Times New Roman"/>
          <w:lang w:eastAsia="en-GB"/>
        </w:rPr>
        <w:t>Classification of the mixture</w:t>
      </w:r>
    </w:p>
    <w:p w14:paraId="20169160" w14:textId="35251522"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classification of the mixture for health and physical hazards (hazard class</w:t>
      </w:r>
      <w:del w:id="134" w:author="Author">
        <w:r w:rsidRPr="00DA22FA">
          <w:rPr>
            <w:rFonts w:eastAsia="Times New Roman"/>
            <w:szCs w:val="24"/>
            <w:lang w:eastAsia="en-GB"/>
          </w:rPr>
          <w:delText xml:space="preserve"> and</w:delText>
        </w:r>
      </w:del>
      <w:ins w:id="135" w:author="Author">
        <w:r w:rsidR="001809BF">
          <w:rPr>
            <w:rFonts w:eastAsia="Times New Roman"/>
            <w:szCs w:val="24"/>
            <w:lang w:eastAsia="en-GB"/>
          </w:rPr>
          <w:t xml:space="preserve">, </w:t>
        </w:r>
      </w:ins>
      <w:r w:rsidRPr="0094564D">
        <w:rPr>
          <w:rFonts w:eastAsia="Times New Roman"/>
          <w:szCs w:val="24"/>
          <w:lang w:eastAsia="en-GB"/>
        </w:rPr>
        <w:t xml:space="preserve"> category</w:t>
      </w:r>
      <w:ins w:id="136" w:author="Author">
        <w:r w:rsidR="001809BF">
          <w:rPr>
            <w:rFonts w:eastAsia="Times New Roman"/>
            <w:szCs w:val="24"/>
            <w:lang w:eastAsia="en-GB"/>
          </w:rPr>
          <w:t xml:space="preserve"> and statement</w:t>
        </w:r>
      </w:ins>
      <w:r w:rsidRPr="00D30E82">
        <w:rPr>
          <w:rFonts w:eastAsia="Times New Roman"/>
          <w:szCs w:val="24"/>
          <w:lang w:eastAsia="en-GB"/>
        </w:rPr>
        <w:t>) shall be provided</w:t>
      </w:r>
      <w:r w:rsidR="00CC5581" w:rsidRPr="00D30E82">
        <w:rPr>
          <w:rFonts w:eastAsia="Times New Roman"/>
          <w:szCs w:val="24"/>
          <w:lang w:eastAsia="en-GB"/>
        </w:rPr>
        <w:t xml:space="preserve"> </w:t>
      </w:r>
      <w:r w:rsidR="00CC5581" w:rsidRPr="0094564D">
        <w:rPr>
          <w:rFonts w:eastAsia="Times New Roman"/>
          <w:szCs w:val="24"/>
          <w:lang w:eastAsia="en-GB"/>
        </w:rPr>
        <w:t>in accordance with the classification rules in Annex I</w:t>
      </w:r>
      <w:r w:rsidRPr="0094564D">
        <w:rPr>
          <w:rFonts w:eastAsia="Times New Roman"/>
          <w:szCs w:val="24"/>
          <w:lang w:eastAsia="en-GB"/>
        </w:rPr>
        <w:t xml:space="preserve">. </w:t>
      </w:r>
    </w:p>
    <w:p w14:paraId="1CD3E24C" w14:textId="1969C103" w:rsidR="00491493" w:rsidRPr="0094564D" w:rsidRDefault="00491493" w:rsidP="00212820">
      <w:pPr>
        <w:pStyle w:val="Heading2"/>
        <w:rPr>
          <w:rFonts w:eastAsia="Times New Roman"/>
          <w:lang w:eastAsia="en-GB"/>
        </w:rPr>
      </w:pPr>
      <w:r w:rsidRPr="0094564D">
        <w:rPr>
          <w:rFonts w:eastAsia="Times New Roman"/>
          <w:lang w:eastAsia="en-GB"/>
        </w:rPr>
        <w:t>Label elements</w:t>
      </w:r>
    </w:p>
    <w:p w14:paraId="079D4FF6" w14:textId="77777777" w:rsidR="00491493" w:rsidRPr="0094564D" w:rsidRDefault="00EE6881" w:rsidP="00491493">
      <w:pPr>
        <w:spacing w:before="0" w:after="0"/>
        <w:ind w:left="720"/>
        <w:rPr>
          <w:rFonts w:eastAsia="Times New Roman"/>
          <w:szCs w:val="24"/>
          <w:lang w:eastAsia="en-GB"/>
        </w:rPr>
      </w:pPr>
      <w:r w:rsidRPr="0094564D">
        <w:rPr>
          <w:rFonts w:eastAsia="Times New Roman"/>
          <w:szCs w:val="24"/>
          <w:lang w:eastAsia="en-GB"/>
        </w:rPr>
        <w:t>T</w:t>
      </w:r>
      <w:r w:rsidR="00491493" w:rsidRPr="0094564D">
        <w:rPr>
          <w:rFonts w:eastAsia="Times New Roman"/>
          <w:szCs w:val="24"/>
          <w:lang w:eastAsia="en-GB"/>
        </w:rPr>
        <w:t>he following label elements required in accordance with Article 17 shall be provided</w:t>
      </w:r>
      <w:r w:rsidRPr="0094564D">
        <w:rPr>
          <w:rFonts w:eastAsia="Times New Roman"/>
          <w:szCs w:val="24"/>
          <w:lang w:eastAsia="en-GB"/>
        </w:rPr>
        <w:t>, if applicable</w:t>
      </w:r>
      <w:r w:rsidR="00491493" w:rsidRPr="0094564D">
        <w:rPr>
          <w:rFonts w:eastAsia="Times New Roman"/>
          <w:szCs w:val="24"/>
          <w:lang w:eastAsia="en-GB"/>
        </w:rPr>
        <w:t xml:space="preserve">: </w:t>
      </w:r>
    </w:p>
    <w:p w14:paraId="39113562"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hazard pictogram</w:t>
      </w:r>
      <w:r w:rsidR="00EE6881" w:rsidRPr="0094564D">
        <w:rPr>
          <w:rFonts w:eastAsia="Times New Roman"/>
          <w:szCs w:val="24"/>
        </w:rPr>
        <w:t xml:space="preserve"> codes (Annex V)</w:t>
      </w:r>
      <w:r w:rsidRPr="0094564D">
        <w:rPr>
          <w:rFonts w:eastAsia="Times New Roman"/>
          <w:szCs w:val="24"/>
        </w:rPr>
        <w:t xml:space="preserve">; </w:t>
      </w:r>
    </w:p>
    <w:p w14:paraId="6439C019"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 xml:space="preserve">signal word; </w:t>
      </w:r>
    </w:p>
    <w:p w14:paraId="168B7493" w14:textId="3ED3E916" w:rsidR="00491493" w:rsidRPr="00D30E82" w:rsidRDefault="00491493" w:rsidP="006518BE">
      <w:pPr>
        <w:pStyle w:val="Tiret1"/>
        <w:numPr>
          <w:ilvl w:val="0"/>
          <w:numId w:val="11"/>
        </w:numPr>
        <w:rPr>
          <w:rFonts w:eastAsia="Times New Roman"/>
          <w:szCs w:val="24"/>
        </w:rPr>
      </w:pPr>
      <w:r w:rsidRPr="0094564D">
        <w:rPr>
          <w:rFonts w:eastAsia="Times New Roman"/>
          <w:szCs w:val="24"/>
        </w:rPr>
        <w:t xml:space="preserve">hazard statement </w:t>
      </w:r>
      <w:r w:rsidR="00EE6881" w:rsidRPr="0094564D">
        <w:rPr>
          <w:rFonts w:eastAsia="Times New Roman"/>
          <w:szCs w:val="24"/>
        </w:rPr>
        <w:t xml:space="preserve">codes </w:t>
      </w:r>
      <w:r w:rsidRPr="0094564D">
        <w:rPr>
          <w:rFonts w:eastAsia="Times New Roman"/>
          <w:szCs w:val="24"/>
        </w:rPr>
        <w:t>(</w:t>
      </w:r>
      <w:r w:rsidR="00EE6881" w:rsidRPr="0094564D">
        <w:rPr>
          <w:rFonts w:eastAsia="Times New Roman"/>
          <w:szCs w:val="24"/>
        </w:rPr>
        <w:t>Annex III</w:t>
      </w:r>
      <w:r w:rsidR="003E3B6E" w:rsidRPr="0094564D">
        <w:rPr>
          <w:rFonts w:eastAsia="Times New Roman"/>
          <w:szCs w:val="24"/>
        </w:rPr>
        <w:t>,</w:t>
      </w:r>
      <w:r w:rsidR="00EE6881" w:rsidRPr="0094564D">
        <w:rPr>
          <w:rFonts w:eastAsia="Times New Roman"/>
          <w:szCs w:val="24"/>
        </w:rPr>
        <w:t xml:space="preserve"> </w:t>
      </w:r>
      <w:r w:rsidRPr="0094564D">
        <w:rPr>
          <w:rFonts w:eastAsia="Times New Roman"/>
          <w:szCs w:val="24"/>
        </w:rPr>
        <w:t xml:space="preserve">including supplemental hazard information); </w:t>
      </w:r>
    </w:p>
    <w:p w14:paraId="7F03D7AE" w14:textId="6AA89057" w:rsidR="00491493" w:rsidRDefault="00491493" w:rsidP="006518BE">
      <w:pPr>
        <w:pStyle w:val="Tiret1"/>
        <w:numPr>
          <w:ilvl w:val="0"/>
          <w:numId w:val="11"/>
        </w:numPr>
        <w:rPr>
          <w:ins w:id="137" w:author="Author"/>
          <w:rFonts w:eastAsia="Times New Roman"/>
          <w:szCs w:val="24"/>
        </w:rPr>
      </w:pPr>
      <w:r w:rsidRPr="00D30E82">
        <w:rPr>
          <w:rFonts w:eastAsia="Times New Roman"/>
          <w:szCs w:val="24"/>
        </w:rPr>
        <w:t>precautionary statement</w:t>
      </w:r>
      <w:r w:rsidR="00EE6881" w:rsidRPr="0094564D">
        <w:rPr>
          <w:rFonts w:eastAsia="Times New Roman"/>
          <w:szCs w:val="24"/>
        </w:rPr>
        <w:t xml:space="preserve"> codes</w:t>
      </w:r>
      <w:del w:id="138" w:author="Author">
        <w:r w:rsidRPr="00DA22FA">
          <w:rPr>
            <w:rFonts w:eastAsia="Times New Roman"/>
            <w:szCs w:val="24"/>
          </w:rPr>
          <w:delText xml:space="preserve">. </w:delText>
        </w:r>
      </w:del>
      <w:ins w:id="139" w:author="Author">
        <w:r w:rsidR="00E45A44" w:rsidRPr="00D30E82">
          <w:rPr>
            <w:rFonts w:eastAsia="Times New Roman"/>
            <w:szCs w:val="24"/>
          </w:rPr>
          <w:t xml:space="preserve"> (Annex IV)</w:t>
        </w:r>
        <w:r w:rsidRPr="00D30E82">
          <w:rPr>
            <w:rFonts w:eastAsia="Times New Roman"/>
            <w:szCs w:val="24"/>
          </w:rPr>
          <w:t xml:space="preserve">. </w:t>
        </w:r>
      </w:ins>
    </w:p>
    <w:p w14:paraId="79AB30E8" w14:textId="77777777" w:rsidR="000D4668" w:rsidRPr="0094564D" w:rsidRDefault="000D4668" w:rsidP="004F337D">
      <w:pPr>
        <w:pStyle w:val="Tiret1"/>
        <w:numPr>
          <w:ilvl w:val="0"/>
          <w:numId w:val="0"/>
        </w:numPr>
        <w:ind w:left="1417"/>
        <w:rPr>
          <w:rFonts w:eastAsia="Times New Roman"/>
          <w:szCs w:val="24"/>
        </w:rPr>
      </w:pPr>
    </w:p>
    <w:p w14:paraId="51763BD3" w14:textId="0B30752A" w:rsidR="00491493" w:rsidRPr="0094564D" w:rsidRDefault="00491493" w:rsidP="00212820">
      <w:pPr>
        <w:pStyle w:val="Heading2"/>
        <w:rPr>
          <w:rFonts w:eastAsia="Times New Roman"/>
          <w:lang w:eastAsia="en-GB"/>
        </w:rPr>
      </w:pPr>
      <w:r w:rsidRPr="0094564D">
        <w:rPr>
          <w:rFonts w:eastAsia="Times New Roman"/>
          <w:lang w:eastAsia="en-GB"/>
        </w:rPr>
        <w:t>Toxicological information</w:t>
      </w:r>
    </w:p>
    <w:p w14:paraId="3FE1F32E" w14:textId="5FB65563"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submission shall include the information on the toxicological effects of the mixture or its components </w:t>
      </w:r>
      <w:r w:rsidR="003046FC" w:rsidRPr="0094564D">
        <w:rPr>
          <w:rFonts w:eastAsia="Times New Roman"/>
          <w:szCs w:val="24"/>
          <w:lang w:eastAsia="en-GB"/>
        </w:rPr>
        <w:t xml:space="preserve">that is required </w:t>
      </w:r>
      <w:r w:rsidRPr="0094564D">
        <w:rPr>
          <w:rFonts w:eastAsia="Times New Roman"/>
          <w:szCs w:val="24"/>
          <w:lang w:eastAsia="en-GB"/>
        </w:rPr>
        <w:t xml:space="preserve">in </w:t>
      </w:r>
      <w:del w:id="140" w:author="Author">
        <w:r w:rsidR="00506F4D" w:rsidRPr="00DA22FA">
          <w:rPr>
            <w:rFonts w:eastAsia="Times New Roman"/>
            <w:szCs w:val="24"/>
            <w:lang w:eastAsia="en-GB"/>
          </w:rPr>
          <w:delText>s</w:delText>
        </w:r>
        <w:r w:rsidRPr="00DA22FA">
          <w:rPr>
            <w:rFonts w:eastAsia="Times New Roman"/>
            <w:szCs w:val="24"/>
            <w:lang w:eastAsia="en-GB"/>
          </w:rPr>
          <w:delText>ection</w:delText>
        </w:r>
      </w:del>
      <w:ins w:id="141" w:author="Author">
        <w:r w:rsidR="00710228">
          <w:rPr>
            <w:rFonts w:eastAsia="Times New Roman"/>
            <w:szCs w:val="24"/>
            <w:lang w:eastAsia="en-GB"/>
          </w:rPr>
          <w:t>Section</w:t>
        </w:r>
      </w:ins>
      <w:r w:rsidRPr="0094564D">
        <w:rPr>
          <w:rFonts w:eastAsia="Times New Roman"/>
          <w:szCs w:val="24"/>
          <w:lang w:eastAsia="en-GB"/>
        </w:rPr>
        <w:t xml:space="preserve"> 11 of the Safety Data Sheet of the mixture, </w:t>
      </w:r>
      <w:r w:rsidR="005B62A7" w:rsidRPr="0094564D">
        <w:rPr>
          <w:rFonts w:eastAsia="Times New Roman"/>
          <w:szCs w:val="24"/>
          <w:lang w:eastAsia="en-GB"/>
        </w:rPr>
        <w:t>in accordance with</w:t>
      </w:r>
      <w:r w:rsidRPr="0094564D">
        <w:rPr>
          <w:rFonts w:eastAsia="Times New Roman"/>
          <w:szCs w:val="24"/>
          <w:lang w:eastAsia="en-GB"/>
        </w:rPr>
        <w:t xml:space="preserve"> Annex II </w:t>
      </w:r>
      <w:r w:rsidR="005B62A7" w:rsidRPr="0094564D">
        <w:rPr>
          <w:rFonts w:eastAsia="Times New Roman"/>
          <w:szCs w:val="24"/>
          <w:lang w:eastAsia="en-GB"/>
        </w:rPr>
        <w:t xml:space="preserve">to </w:t>
      </w:r>
      <w:r w:rsidRPr="0094564D">
        <w:rPr>
          <w:rFonts w:eastAsia="Times New Roman"/>
          <w:szCs w:val="24"/>
          <w:lang w:eastAsia="en-GB"/>
        </w:rPr>
        <w:t>Regulation (EC) No 1907/2006.</w:t>
      </w:r>
    </w:p>
    <w:p w14:paraId="5A3B0A45" w14:textId="6F0716FD" w:rsidR="00491493" w:rsidRPr="0094564D" w:rsidRDefault="00491493" w:rsidP="00212820">
      <w:pPr>
        <w:pStyle w:val="Heading2"/>
        <w:rPr>
          <w:rFonts w:eastAsia="Times New Roman"/>
          <w:lang w:eastAsia="en-GB"/>
        </w:rPr>
      </w:pPr>
      <w:r w:rsidRPr="0094564D">
        <w:rPr>
          <w:rFonts w:eastAsia="Times New Roman"/>
          <w:lang w:eastAsia="en-GB"/>
        </w:rPr>
        <w:t xml:space="preserve">Additional information </w:t>
      </w:r>
    </w:p>
    <w:p w14:paraId="2605DBC0"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following additional information shall be provided:</w:t>
      </w:r>
    </w:p>
    <w:p w14:paraId="49CC10B1"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the type(s) and size(s) of the packaging used to place the mixture on the market for consumer or professional use;</w:t>
      </w:r>
    </w:p>
    <w:p w14:paraId="34A93C21"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the colour</w:t>
      </w:r>
      <w:r w:rsidR="003C40CF" w:rsidRPr="0094564D">
        <w:rPr>
          <w:rFonts w:eastAsia="Times New Roman"/>
          <w:szCs w:val="24"/>
        </w:rPr>
        <w:t>(</w:t>
      </w:r>
      <w:r w:rsidR="00D14F18" w:rsidRPr="0094564D">
        <w:rPr>
          <w:rFonts w:eastAsia="Times New Roman"/>
          <w:szCs w:val="24"/>
        </w:rPr>
        <w:t>s</w:t>
      </w:r>
      <w:r w:rsidR="003C40CF" w:rsidRPr="0094564D">
        <w:rPr>
          <w:rFonts w:eastAsia="Times New Roman"/>
          <w:szCs w:val="24"/>
        </w:rPr>
        <w:t>)</w:t>
      </w:r>
      <w:r w:rsidRPr="0094564D">
        <w:rPr>
          <w:rFonts w:eastAsia="Times New Roman"/>
          <w:szCs w:val="24"/>
        </w:rPr>
        <w:t xml:space="preserve"> and the physical state</w:t>
      </w:r>
      <w:r w:rsidR="003C40CF" w:rsidRPr="0094564D">
        <w:rPr>
          <w:rFonts w:eastAsia="Times New Roman"/>
          <w:szCs w:val="24"/>
        </w:rPr>
        <w:t>(</w:t>
      </w:r>
      <w:r w:rsidR="00D14F18" w:rsidRPr="0094564D">
        <w:rPr>
          <w:rFonts w:eastAsia="Times New Roman"/>
          <w:szCs w:val="24"/>
        </w:rPr>
        <w:t>s</w:t>
      </w:r>
      <w:r w:rsidR="003C40CF" w:rsidRPr="0094564D">
        <w:rPr>
          <w:rFonts w:eastAsia="Times New Roman"/>
          <w:szCs w:val="24"/>
        </w:rPr>
        <w:t>)</w:t>
      </w:r>
      <w:r w:rsidRPr="0094564D">
        <w:rPr>
          <w:rFonts w:eastAsia="Times New Roman"/>
          <w:szCs w:val="24"/>
        </w:rPr>
        <w:t xml:space="preserve"> of the mixture, as supplied;</w:t>
      </w:r>
    </w:p>
    <w:p w14:paraId="5B74920E" w14:textId="0CF7ABF4" w:rsidR="00811D78" w:rsidRPr="0094564D" w:rsidRDefault="00491493" w:rsidP="00F3164C">
      <w:pPr>
        <w:pStyle w:val="Tiret1"/>
        <w:numPr>
          <w:ilvl w:val="0"/>
          <w:numId w:val="11"/>
        </w:numPr>
        <w:rPr>
          <w:rFonts w:eastAsia="Times New Roman"/>
          <w:szCs w:val="24"/>
        </w:rPr>
      </w:pPr>
      <w:r w:rsidRPr="0094564D">
        <w:rPr>
          <w:rFonts w:eastAsia="Times New Roman"/>
          <w:szCs w:val="24"/>
        </w:rPr>
        <w:t>the pH</w:t>
      </w:r>
      <w:r w:rsidR="00F3164C" w:rsidRPr="0094564D">
        <w:rPr>
          <w:rFonts w:eastAsia="Times New Roman"/>
          <w:szCs w:val="24"/>
        </w:rPr>
        <w:t xml:space="preserve">, </w:t>
      </w:r>
      <w:r w:rsidR="00813985" w:rsidRPr="0094564D">
        <w:rPr>
          <w:rFonts w:eastAsia="Times New Roman"/>
          <w:szCs w:val="24"/>
        </w:rPr>
        <w:t xml:space="preserve">if available, </w:t>
      </w:r>
      <w:r w:rsidR="009669EE" w:rsidRPr="0094564D">
        <w:rPr>
          <w:rFonts w:eastAsia="Times New Roman"/>
          <w:szCs w:val="24"/>
        </w:rPr>
        <w:t>of the mixture as supplied, or where the product is a solid</w:t>
      </w:r>
      <w:r w:rsidR="00813985" w:rsidRPr="0094564D">
        <w:rPr>
          <w:rFonts w:eastAsia="Times New Roman"/>
          <w:szCs w:val="24"/>
        </w:rPr>
        <w:t>,</w:t>
      </w:r>
      <w:r w:rsidR="009669EE" w:rsidRPr="0094564D">
        <w:rPr>
          <w:rFonts w:eastAsia="Times New Roman"/>
          <w:szCs w:val="24"/>
        </w:rPr>
        <w:t xml:space="preserve"> the pH of an aqueous </w:t>
      </w:r>
      <w:r w:rsidR="00813985" w:rsidRPr="0094564D">
        <w:rPr>
          <w:rFonts w:eastAsia="Times New Roman"/>
          <w:szCs w:val="24"/>
        </w:rPr>
        <w:t xml:space="preserve">liquid or </w:t>
      </w:r>
      <w:r w:rsidR="009669EE" w:rsidRPr="0094564D">
        <w:rPr>
          <w:rFonts w:eastAsia="Times New Roman"/>
          <w:szCs w:val="24"/>
        </w:rPr>
        <w:t xml:space="preserve">solution at a given concentration. The concentration of the test mixture in water shall be indicated. If the pH </w:t>
      </w:r>
      <w:r w:rsidR="00813985" w:rsidRPr="0094564D">
        <w:rPr>
          <w:rFonts w:eastAsia="Times New Roman"/>
          <w:szCs w:val="24"/>
        </w:rPr>
        <w:t xml:space="preserve">is not available, the reasons shall be given; </w:t>
      </w:r>
    </w:p>
    <w:p w14:paraId="22141BA6" w14:textId="3E857BDA" w:rsidR="00491493" w:rsidRPr="0094564D" w:rsidRDefault="00491493" w:rsidP="00F3164C">
      <w:pPr>
        <w:pStyle w:val="Tiret1"/>
        <w:numPr>
          <w:ilvl w:val="0"/>
          <w:numId w:val="11"/>
        </w:numPr>
        <w:rPr>
          <w:rFonts w:eastAsia="Times New Roman"/>
          <w:szCs w:val="24"/>
        </w:rPr>
      </w:pPr>
      <w:r w:rsidRPr="0094564D">
        <w:rPr>
          <w:rFonts w:eastAsia="Times New Roman"/>
          <w:szCs w:val="24"/>
        </w:rPr>
        <w:t xml:space="preserve">product </w:t>
      </w:r>
      <w:del w:id="142" w:author="Author">
        <w:r w:rsidRPr="00DA22FA">
          <w:rPr>
            <w:rFonts w:eastAsia="Times New Roman"/>
            <w:szCs w:val="24"/>
          </w:rPr>
          <w:delText>categor</w:delText>
        </w:r>
        <w:r w:rsidR="0074616D" w:rsidRPr="00DA22FA">
          <w:rPr>
            <w:rFonts w:eastAsia="Times New Roman"/>
            <w:szCs w:val="24"/>
          </w:rPr>
          <w:delText>isation</w:delText>
        </w:r>
      </w:del>
      <w:ins w:id="143" w:author="Author">
        <w:r w:rsidRPr="0094564D">
          <w:rPr>
            <w:rFonts w:eastAsia="Times New Roman"/>
            <w:szCs w:val="24"/>
          </w:rPr>
          <w:t>categor</w:t>
        </w:r>
        <w:r w:rsidR="00C26149" w:rsidRPr="0094564D">
          <w:rPr>
            <w:rFonts w:eastAsia="Times New Roman"/>
            <w:szCs w:val="24"/>
          </w:rPr>
          <w:t>y</w:t>
        </w:r>
      </w:ins>
      <w:r w:rsidR="0074616D" w:rsidRPr="0094564D">
        <w:rPr>
          <w:rFonts w:eastAsia="Times New Roman"/>
          <w:szCs w:val="24"/>
        </w:rPr>
        <w:t xml:space="preserve"> </w:t>
      </w:r>
      <w:r w:rsidRPr="00D30E82">
        <w:rPr>
          <w:rFonts w:eastAsia="Times New Roman"/>
          <w:szCs w:val="24"/>
        </w:rPr>
        <w:t xml:space="preserve">(see </w:t>
      </w:r>
      <w:del w:id="144" w:author="Author">
        <w:r w:rsidRPr="00DA22FA">
          <w:rPr>
            <w:rFonts w:eastAsia="Times New Roman"/>
            <w:szCs w:val="24"/>
          </w:rPr>
          <w:delText>section</w:delText>
        </w:r>
      </w:del>
      <w:ins w:id="145" w:author="Author">
        <w:r w:rsidR="00710228">
          <w:rPr>
            <w:rFonts w:eastAsia="Times New Roman"/>
            <w:szCs w:val="24"/>
          </w:rPr>
          <w:t>Section</w:t>
        </w:r>
      </w:ins>
      <w:r w:rsidRPr="00D30E82">
        <w:rPr>
          <w:rFonts w:eastAsia="Times New Roman"/>
          <w:szCs w:val="24"/>
        </w:rPr>
        <w:t xml:space="preserve"> </w:t>
      </w:r>
      <w:r w:rsidR="008D4041" w:rsidRPr="00D30E82">
        <w:rPr>
          <w:rFonts w:eastAsia="Times New Roman"/>
          <w:szCs w:val="24"/>
        </w:rPr>
        <w:t>3</w:t>
      </w:r>
      <w:r w:rsidRPr="0094564D">
        <w:rPr>
          <w:rFonts w:eastAsia="Times New Roman"/>
          <w:szCs w:val="24"/>
        </w:rPr>
        <w:t>.4 of Part A);</w:t>
      </w:r>
    </w:p>
    <w:p w14:paraId="78756CBE" w14:textId="77777777" w:rsidR="00491493" w:rsidRPr="0094564D" w:rsidRDefault="00491493" w:rsidP="006518BE">
      <w:pPr>
        <w:pStyle w:val="Tiret1"/>
        <w:numPr>
          <w:ilvl w:val="0"/>
          <w:numId w:val="11"/>
        </w:numPr>
        <w:rPr>
          <w:rFonts w:eastAsia="Times New Roman"/>
          <w:szCs w:val="24"/>
        </w:rPr>
      </w:pPr>
      <w:r w:rsidRPr="007403E8">
        <w:rPr>
          <w:rFonts w:eastAsia="Times New Roman"/>
          <w:szCs w:val="24"/>
        </w:rPr>
        <w:t>use</w:t>
      </w:r>
      <w:r w:rsidRPr="0094564D">
        <w:rPr>
          <w:rFonts w:eastAsia="Times New Roman"/>
          <w:szCs w:val="24"/>
        </w:rPr>
        <w:t xml:space="preserve"> (consumer, professional, industrial</w:t>
      </w:r>
      <w:r w:rsidR="006A7DD4" w:rsidRPr="0094564D">
        <w:rPr>
          <w:rFonts w:eastAsia="Times New Roman"/>
          <w:szCs w:val="24"/>
        </w:rPr>
        <w:t>, or a combination of any of the three</w:t>
      </w:r>
      <w:r w:rsidRPr="0094564D">
        <w:rPr>
          <w:rFonts w:eastAsia="Times New Roman"/>
          <w:szCs w:val="24"/>
        </w:rPr>
        <w:t>).</w:t>
      </w:r>
    </w:p>
    <w:p w14:paraId="4BD9B321" w14:textId="1DDB6BD9" w:rsidR="00491493" w:rsidRPr="0094564D" w:rsidRDefault="00491493" w:rsidP="00F87917">
      <w:pPr>
        <w:pStyle w:val="Heading1"/>
      </w:pPr>
      <w:r w:rsidRPr="0094564D">
        <w:lastRenderedPageBreak/>
        <w:t xml:space="preserve">Information on mixture components </w:t>
      </w:r>
    </w:p>
    <w:p w14:paraId="79B9C76F" w14:textId="5B15D5DC" w:rsidR="00491493" w:rsidRPr="00D30E82" w:rsidRDefault="00491493" w:rsidP="00451B80">
      <w:pPr>
        <w:pStyle w:val="Heading2"/>
        <w:rPr>
          <w:rFonts w:eastAsia="Times New Roman"/>
          <w:lang w:eastAsia="en-GB"/>
        </w:rPr>
      </w:pPr>
      <w:r w:rsidRPr="0094564D">
        <w:rPr>
          <w:rFonts w:eastAsia="Times New Roman"/>
          <w:lang w:eastAsia="en-GB"/>
        </w:rPr>
        <w:t>General requirements</w:t>
      </w:r>
    </w:p>
    <w:p w14:paraId="4679FE7C" w14:textId="21ED38D5" w:rsidR="009D7D8B"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chemical identity and the concentrations of the components contained in the mixture shall be indicated in the submission </w:t>
      </w:r>
      <w:r w:rsidR="009566E7" w:rsidRPr="0094564D">
        <w:rPr>
          <w:rFonts w:eastAsia="Times New Roman"/>
          <w:szCs w:val="24"/>
          <w:lang w:eastAsia="en-GB"/>
        </w:rPr>
        <w:t>in accordance with</w:t>
      </w:r>
      <w:r w:rsidRPr="0094564D">
        <w:rPr>
          <w:rFonts w:eastAsia="Times New Roman"/>
          <w:szCs w:val="24"/>
          <w:lang w:eastAsia="en-GB"/>
        </w:rPr>
        <w:t xml:space="preserve"> </w:t>
      </w:r>
      <w:del w:id="146" w:author="Author">
        <w:r w:rsidRPr="00DA22FA">
          <w:rPr>
            <w:rFonts w:eastAsia="Times New Roman"/>
            <w:szCs w:val="24"/>
            <w:lang w:eastAsia="en-GB"/>
          </w:rPr>
          <w:delText>sections</w:delText>
        </w:r>
      </w:del>
      <w:ins w:id="147" w:author="Author">
        <w:r w:rsidR="00710228">
          <w:rPr>
            <w:rFonts w:eastAsia="Times New Roman"/>
            <w:szCs w:val="24"/>
            <w:lang w:eastAsia="en-GB"/>
          </w:rPr>
          <w:t>Section</w:t>
        </w:r>
        <w:r w:rsidRPr="0094564D">
          <w:rPr>
            <w:rFonts w:eastAsia="Times New Roman"/>
            <w:szCs w:val="24"/>
            <w:lang w:eastAsia="en-GB"/>
          </w:rPr>
          <w:t>s</w:t>
        </w:r>
      </w:ins>
      <w:r w:rsidRPr="0094564D">
        <w:rPr>
          <w:rFonts w:eastAsia="Times New Roman"/>
          <w:szCs w:val="24"/>
          <w:lang w:eastAsia="en-GB"/>
        </w:rPr>
        <w:t xml:space="preserve"> 3.2, 3.3 and 3.4.</w:t>
      </w:r>
    </w:p>
    <w:p w14:paraId="01E5F7A6" w14:textId="29CE85F2" w:rsidR="009D7D8B" w:rsidRPr="007403E8" w:rsidRDefault="009D7D8B" w:rsidP="00491493">
      <w:pPr>
        <w:spacing w:before="100" w:beforeAutospacing="1" w:after="100" w:afterAutospacing="1"/>
        <w:ind w:left="720"/>
        <w:rPr>
          <w:rFonts w:eastAsia="Times New Roman"/>
          <w:szCs w:val="24"/>
          <w:lang w:eastAsia="en-GB"/>
        </w:rPr>
      </w:pPr>
      <w:r w:rsidRPr="00BD6043">
        <w:rPr>
          <w:rFonts w:eastAsia="Times New Roman"/>
          <w:szCs w:val="24"/>
          <w:lang w:eastAsia="en-GB"/>
        </w:rPr>
        <w:t xml:space="preserve">By way of derogation from the first subparagraph, in the case of a limited submission as laid down in </w:t>
      </w:r>
      <w:del w:id="148" w:author="Author">
        <w:r w:rsidRPr="00DA22FA">
          <w:rPr>
            <w:rFonts w:eastAsia="Times New Roman"/>
            <w:szCs w:val="24"/>
            <w:lang w:eastAsia="en-GB"/>
          </w:rPr>
          <w:delText>section</w:delText>
        </w:r>
      </w:del>
      <w:ins w:id="149" w:author="Author">
        <w:r w:rsidR="00710228" w:rsidRPr="00BD6043">
          <w:rPr>
            <w:rFonts w:eastAsia="Times New Roman"/>
            <w:szCs w:val="24"/>
            <w:lang w:eastAsia="en-GB"/>
          </w:rPr>
          <w:t>Section</w:t>
        </w:r>
      </w:ins>
      <w:r w:rsidRPr="00BD6043">
        <w:rPr>
          <w:rFonts w:eastAsia="Times New Roman"/>
          <w:szCs w:val="24"/>
          <w:lang w:eastAsia="en-GB"/>
        </w:rPr>
        <w:t xml:space="preserve"> 2.3 of Part A, the information to be submitted on the composition of a mixture for industrial use</w:t>
      </w:r>
      <w:r w:rsidR="00937180" w:rsidRPr="00BD6043">
        <w:rPr>
          <w:rFonts w:eastAsia="Times New Roman"/>
          <w:szCs w:val="24"/>
          <w:lang w:eastAsia="en-GB"/>
        </w:rPr>
        <w:t xml:space="preserve"> </w:t>
      </w:r>
      <w:ins w:id="150" w:author="Author">
        <w:r w:rsidR="00937180" w:rsidRPr="00BD6043">
          <w:rPr>
            <w:rFonts w:eastAsia="Times New Roman"/>
            <w:szCs w:val="24"/>
            <w:lang w:eastAsia="en-GB"/>
          </w:rPr>
          <w:t xml:space="preserve">or </w:t>
        </w:r>
        <w:r w:rsidR="00817F33" w:rsidRPr="00BD6043">
          <w:rPr>
            <w:rFonts w:eastAsia="Times New Roman"/>
            <w:szCs w:val="24"/>
            <w:lang w:eastAsia="en-GB"/>
          </w:rPr>
          <w:t xml:space="preserve">a </w:t>
        </w:r>
        <w:r w:rsidR="00937180" w:rsidRPr="00BD6043">
          <w:rPr>
            <w:rFonts w:eastAsia="Times New Roman"/>
            <w:szCs w:val="24"/>
            <w:lang w:eastAsia="en-GB"/>
          </w:rPr>
          <w:t>mixture</w:t>
        </w:r>
        <w:r w:rsidR="00817F33" w:rsidRPr="00BD6043">
          <w:rPr>
            <w:rFonts w:eastAsia="Times New Roman"/>
            <w:szCs w:val="24"/>
            <w:lang w:eastAsia="en-GB"/>
          </w:rPr>
          <w:t xml:space="preserve"> with </w:t>
        </w:r>
        <w:r w:rsidR="00BF61DD" w:rsidRPr="00BD6043">
          <w:rPr>
            <w:rFonts w:eastAsia="Times New Roman"/>
            <w:szCs w:val="24"/>
            <w:lang w:eastAsia="en-GB"/>
          </w:rPr>
          <w:t xml:space="preserve">an end use not subject to notification </w:t>
        </w:r>
      </w:ins>
      <w:r w:rsidRPr="00BD6043">
        <w:rPr>
          <w:rFonts w:eastAsia="Times New Roman"/>
          <w:szCs w:val="24"/>
          <w:lang w:eastAsia="en-GB"/>
        </w:rPr>
        <w:t>may be limited to the information contained in the Safety Data Sheet in accordance with Annex II to Regulation (EC) No 1907/</w:t>
      </w:r>
      <w:r w:rsidRPr="007403E8">
        <w:rPr>
          <w:rFonts w:eastAsia="Times New Roman"/>
          <w:szCs w:val="24"/>
          <w:lang w:eastAsia="en-GB"/>
        </w:rPr>
        <w:t>2006, provided that additional information on the</w:t>
      </w:r>
      <w:r w:rsidR="00811BE4" w:rsidRPr="007403E8">
        <w:rPr>
          <w:rFonts w:eastAsia="Times New Roman"/>
          <w:szCs w:val="24"/>
          <w:lang w:eastAsia="en-GB"/>
        </w:rPr>
        <w:t xml:space="preserve"> </w:t>
      </w:r>
      <w:r w:rsidR="00657A70" w:rsidRPr="007403E8">
        <w:rPr>
          <w:rFonts w:eastAsia="Times New Roman"/>
          <w:szCs w:val="24"/>
          <w:lang w:eastAsia="en-GB"/>
        </w:rPr>
        <w:t>composition</w:t>
      </w:r>
      <w:r w:rsidRPr="007403E8">
        <w:rPr>
          <w:rFonts w:eastAsia="Times New Roman"/>
          <w:szCs w:val="24"/>
          <w:lang w:eastAsia="en-GB"/>
        </w:rPr>
        <w:t xml:space="preserve"> is rapidly available on request in emergencies in accordance with </w:t>
      </w:r>
      <w:del w:id="151" w:author="Author">
        <w:r w:rsidRPr="00DA22FA">
          <w:rPr>
            <w:rFonts w:eastAsia="Times New Roman"/>
            <w:szCs w:val="24"/>
            <w:lang w:eastAsia="en-GB"/>
          </w:rPr>
          <w:delText>section</w:delText>
        </w:r>
      </w:del>
      <w:ins w:id="152" w:author="Author">
        <w:r w:rsidR="00710228">
          <w:rPr>
            <w:rFonts w:eastAsia="Times New Roman"/>
            <w:szCs w:val="24"/>
            <w:lang w:eastAsia="en-GB"/>
          </w:rPr>
          <w:t>Section</w:t>
        </w:r>
      </w:ins>
      <w:r w:rsidRPr="007403E8">
        <w:rPr>
          <w:rFonts w:eastAsia="Times New Roman"/>
          <w:szCs w:val="24"/>
          <w:lang w:eastAsia="en-GB"/>
        </w:rPr>
        <w:t xml:space="preserve"> 1.3.</w:t>
      </w:r>
      <w:r w:rsidRPr="007403E8" w:rsidDel="009D7D8B">
        <w:rPr>
          <w:rFonts w:eastAsia="Times New Roman"/>
          <w:szCs w:val="24"/>
          <w:lang w:eastAsia="en-GB"/>
        </w:rPr>
        <w:t xml:space="preserve"> </w:t>
      </w:r>
    </w:p>
    <w:p w14:paraId="70695443" w14:textId="71D13AB3" w:rsidR="00496D98" w:rsidRPr="007403E8" w:rsidRDefault="00A76037" w:rsidP="00491493">
      <w:pPr>
        <w:spacing w:before="100" w:beforeAutospacing="1" w:after="100" w:afterAutospacing="1"/>
        <w:ind w:left="720"/>
        <w:rPr>
          <w:rFonts w:eastAsia="Times New Roman"/>
          <w:szCs w:val="24"/>
          <w:lang w:eastAsia="en-GB"/>
        </w:rPr>
      </w:pPr>
      <w:r w:rsidRPr="00BD6043">
        <w:rPr>
          <w:rFonts w:eastAsia="Times New Roman"/>
          <w:szCs w:val="24"/>
          <w:lang w:eastAsia="en-GB"/>
        </w:rPr>
        <w:t>Components which are not present in a</w:t>
      </w:r>
      <w:r w:rsidR="007403E8" w:rsidRPr="00BD6043">
        <w:rPr>
          <w:rFonts w:eastAsia="Times New Roman"/>
          <w:szCs w:val="24"/>
          <w:lang w:eastAsia="en-GB"/>
        </w:rPr>
        <w:t xml:space="preserve"> </w:t>
      </w:r>
      <w:r w:rsidRPr="00BD6043">
        <w:rPr>
          <w:rFonts w:eastAsia="Times New Roman"/>
          <w:szCs w:val="24"/>
          <w:lang w:eastAsia="en-GB"/>
        </w:rPr>
        <w:t>mixture shall not be notified</w:t>
      </w:r>
      <w:del w:id="153" w:author="Author">
        <w:r w:rsidR="0050650F" w:rsidRPr="00DA22FA">
          <w:rPr>
            <w:rFonts w:eastAsia="Times New Roman"/>
            <w:szCs w:val="24"/>
            <w:lang w:eastAsia="en-GB"/>
          </w:rPr>
          <w:delText>, except</w:delText>
        </w:r>
      </w:del>
      <w:ins w:id="154" w:author="Author">
        <w:r w:rsidR="00900F6A" w:rsidRPr="00BD6043">
          <w:rPr>
            <w:rFonts w:eastAsia="Times New Roman"/>
            <w:szCs w:val="24"/>
            <w:lang w:eastAsia="en-GB"/>
          </w:rPr>
          <w:t>. However,</w:t>
        </w:r>
      </w:ins>
      <w:r w:rsidR="00900F6A" w:rsidRPr="00BD6043">
        <w:rPr>
          <w:rFonts w:eastAsia="Times New Roman"/>
          <w:szCs w:val="24"/>
          <w:lang w:eastAsia="en-GB"/>
        </w:rPr>
        <w:t xml:space="preserve"> </w:t>
      </w:r>
      <w:r w:rsidR="00ED07D4" w:rsidRPr="00BD6043">
        <w:rPr>
          <w:rFonts w:eastAsia="Times New Roman"/>
          <w:szCs w:val="24"/>
          <w:lang w:eastAsia="en-GB"/>
        </w:rPr>
        <w:t xml:space="preserve">if they </w:t>
      </w:r>
      <w:r w:rsidR="006E26C1" w:rsidRPr="00BD6043">
        <w:rPr>
          <w:rFonts w:eastAsia="Times New Roman"/>
          <w:szCs w:val="24"/>
          <w:lang w:eastAsia="en-GB"/>
        </w:rPr>
        <w:t xml:space="preserve">are </w:t>
      </w:r>
      <w:del w:id="155" w:author="Author">
        <w:r w:rsidR="006E26C1" w:rsidRPr="00DA22FA">
          <w:rPr>
            <w:rFonts w:eastAsia="Times New Roman"/>
            <w:szCs w:val="24"/>
            <w:lang w:eastAsia="en-GB"/>
          </w:rPr>
          <w:delText xml:space="preserve">represented by </w:delText>
        </w:r>
      </w:del>
      <w:ins w:id="156" w:author="Author">
        <w:r w:rsidR="004119D1" w:rsidRPr="00BD6043">
          <w:rPr>
            <w:rFonts w:eastAsia="Times New Roman"/>
            <w:szCs w:val="24"/>
            <w:lang w:eastAsia="en-GB"/>
          </w:rPr>
          <w:t xml:space="preserve">notified as part of </w:t>
        </w:r>
      </w:ins>
      <w:r w:rsidR="006E26C1" w:rsidRPr="00BD6043">
        <w:rPr>
          <w:rFonts w:eastAsia="Times New Roman"/>
          <w:szCs w:val="24"/>
          <w:lang w:eastAsia="en-GB"/>
        </w:rPr>
        <w:t xml:space="preserve">an </w:t>
      </w:r>
      <w:del w:id="157" w:author="Author">
        <w:r w:rsidR="006E26C1" w:rsidRPr="00DA22FA">
          <w:rPr>
            <w:rFonts w:eastAsia="Times New Roman"/>
            <w:szCs w:val="24"/>
            <w:lang w:eastAsia="en-GB"/>
          </w:rPr>
          <w:delText>ICG or if</w:delText>
        </w:r>
      </w:del>
      <w:ins w:id="158" w:author="Author">
        <w:r w:rsidR="00900F6A" w:rsidRPr="00BD6043">
          <w:rPr>
            <w:rFonts w:eastAsia="Times New Roman"/>
            <w:szCs w:val="24"/>
            <w:lang w:eastAsia="en-GB"/>
          </w:rPr>
          <w:t>interchangeable component group</w:t>
        </w:r>
        <w:r w:rsidR="004119D1" w:rsidRPr="00BD6043">
          <w:rPr>
            <w:rFonts w:eastAsia="Times New Roman"/>
            <w:szCs w:val="24"/>
            <w:lang w:eastAsia="en-GB"/>
          </w:rPr>
          <w:t xml:space="preserve"> in accordance with </w:t>
        </w:r>
        <w:r w:rsidR="00710228" w:rsidRPr="00BD6043">
          <w:rPr>
            <w:rFonts w:eastAsia="Times New Roman"/>
            <w:szCs w:val="24"/>
            <w:lang w:eastAsia="en-GB"/>
          </w:rPr>
          <w:t>Section</w:t>
        </w:r>
        <w:r w:rsidR="004119D1" w:rsidRPr="00BD6043">
          <w:rPr>
            <w:rFonts w:eastAsia="Times New Roman"/>
            <w:szCs w:val="24"/>
            <w:lang w:eastAsia="en-GB"/>
          </w:rPr>
          <w:t xml:space="preserve"> 3.5.</w:t>
        </w:r>
        <w:r w:rsidR="00900F6A" w:rsidRPr="00BD6043">
          <w:rPr>
            <w:rFonts w:eastAsia="Times New Roman"/>
            <w:szCs w:val="24"/>
            <w:lang w:eastAsia="en-GB"/>
          </w:rPr>
          <w:t xml:space="preserve"> </w:t>
        </w:r>
        <w:r w:rsidR="00E30172" w:rsidRPr="00BD6043">
          <w:rPr>
            <w:rFonts w:eastAsia="Times New Roman"/>
            <w:szCs w:val="24"/>
            <w:lang w:eastAsia="en-GB"/>
          </w:rPr>
          <w:t>or</w:t>
        </w:r>
      </w:ins>
      <w:r w:rsidR="00E30172" w:rsidRPr="00BD6043">
        <w:rPr>
          <w:rFonts w:eastAsia="Times New Roman"/>
          <w:szCs w:val="24"/>
          <w:lang w:eastAsia="en-GB"/>
        </w:rPr>
        <w:t xml:space="preserve"> their concentration has been submitted as a range of percentages in accordance with </w:t>
      </w:r>
      <w:del w:id="159" w:author="Author">
        <w:r w:rsidR="0050650F" w:rsidRPr="00DA22FA">
          <w:rPr>
            <w:rFonts w:eastAsia="Times New Roman"/>
            <w:szCs w:val="24"/>
            <w:lang w:eastAsia="en-GB"/>
          </w:rPr>
          <w:delText>the third subparagraph of sections 3.4.1.</w:delText>
        </w:r>
      </w:del>
      <w:ins w:id="160" w:author="Author">
        <w:r w:rsidR="00710228" w:rsidRPr="00BD6043">
          <w:rPr>
            <w:rFonts w:eastAsia="Times New Roman"/>
            <w:szCs w:val="24"/>
            <w:lang w:eastAsia="en-GB"/>
          </w:rPr>
          <w:t>Section</w:t>
        </w:r>
        <w:r w:rsidR="006A7886" w:rsidRPr="00BD6043">
          <w:rPr>
            <w:rFonts w:eastAsia="Times New Roman"/>
            <w:szCs w:val="24"/>
            <w:lang w:eastAsia="en-GB"/>
          </w:rPr>
          <w:t xml:space="preserve">s </w:t>
        </w:r>
        <w:r w:rsidR="00026906" w:rsidRPr="00BD6043">
          <w:rPr>
            <w:rFonts w:eastAsia="Times New Roman"/>
            <w:szCs w:val="24"/>
            <w:lang w:eastAsia="en-GB"/>
          </w:rPr>
          <w:t>3.</w:t>
        </w:r>
        <w:r w:rsidR="004119D1" w:rsidRPr="00BD6043">
          <w:rPr>
            <w:rFonts w:eastAsia="Times New Roman"/>
            <w:szCs w:val="24"/>
            <w:lang w:eastAsia="en-GB"/>
          </w:rPr>
          <w:t>6</w:t>
        </w:r>
        <w:r w:rsidR="00026906" w:rsidRPr="00BD6043">
          <w:rPr>
            <w:rFonts w:eastAsia="Times New Roman"/>
            <w:szCs w:val="24"/>
            <w:lang w:eastAsia="en-GB"/>
          </w:rPr>
          <w:t>.</w:t>
        </w:r>
      </w:ins>
      <w:r w:rsidR="00026906" w:rsidRPr="00BD6043">
        <w:rPr>
          <w:rFonts w:eastAsia="Times New Roman"/>
          <w:szCs w:val="24"/>
          <w:lang w:eastAsia="en-GB"/>
        </w:rPr>
        <w:t xml:space="preserve"> or 3.</w:t>
      </w:r>
      <w:del w:id="161" w:author="Author">
        <w:r w:rsidR="0050650F" w:rsidRPr="00DA22FA">
          <w:rPr>
            <w:rFonts w:eastAsia="Times New Roman"/>
            <w:szCs w:val="24"/>
            <w:lang w:eastAsia="en-GB"/>
          </w:rPr>
          <w:delText>4.2</w:delText>
        </w:r>
        <w:r w:rsidRPr="00DA22FA">
          <w:rPr>
            <w:rFonts w:eastAsia="Times New Roman"/>
            <w:szCs w:val="24"/>
            <w:lang w:eastAsia="en-GB"/>
          </w:rPr>
          <w:delText>.</w:delText>
        </w:r>
        <w:r w:rsidR="00FB062A" w:rsidRPr="00DA22FA">
          <w:rPr>
            <w:rFonts w:eastAsia="Times New Roman"/>
            <w:szCs w:val="24"/>
            <w:lang w:eastAsia="en-GB"/>
          </w:rPr>
          <w:delText>,</w:delText>
        </w:r>
        <w:r w:rsidR="0055365A" w:rsidRPr="00DA22FA">
          <w:rPr>
            <w:rFonts w:eastAsia="Times New Roman"/>
            <w:szCs w:val="24"/>
            <w:lang w:eastAsia="en-GB"/>
          </w:rPr>
          <w:delText xml:space="preserve"> in which case components not present </w:delText>
        </w:r>
      </w:del>
      <w:ins w:id="162" w:author="Author">
        <w:r w:rsidR="004119D1" w:rsidRPr="00BD6043">
          <w:rPr>
            <w:rFonts w:eastAsia="Times New Roman"/>
            <w:szCs w:val="24"/>
            <w:lang w:eastAsia="en-GB"/>
          </w:rPr>
          <w:t>7</w:t>
        </w:r>
        <w:r w:rsidR="00026906" w:rsidRPr="00BD6043">
          <w:rPr>
            <w:rFonts w:eastAsia="Times New Roman"/>
            <w:szCs w:val="24"/>
            <w:lang w:eastAsia="en-GB"/>
          </w:rPr>
          <w:t>.</w:t>
        </w:r>
        <w:r w:rsidR="00FB062A" w:rsidRPr="00BD6043">
          <w:rPr>
            <w:rFonts w:eastAsia="Times New Roman"/>
            <w:szCs w:val="24"/>
            <w:lang w:eastAsia="en-GB"/>
          </w:rPr>
          <w:t>,</w:t>
        </w:r>
        <w:r w:rsidR="0055365A" w:rsidRPr="00BD6043">
          <w:rPr>
            <w:rFonts w:eastAsia="Times New Roman"/>
            <w:szCs w:val="24"/>
            <w:lang w:eastAsia="en-GB"/>
          </w:rPr>
          <w:t xml:space="preserve"> </w:t>
        </w:r>
        <w:r w:rsidR="00ED07D4" w:rsidRPr="00BD6043">
          <w:rPr>
            <w:rFonts w:eastAsia="Times New Roman"/>
            <w:szCs w:val="24"/>
            <w:lang w:eastAsia="en-GB"/>
          </w:rPr>
          <w:t xml:space="preserve">they </w:t>
        </w:r>
      </w:ins>
      <w:r w:rsidR="0055365A" w:rsidRPr="00BD6043">
        <w:rPr>
          <w:rFonts w:eastAsia="Times New Roman"/>
          <w:szCs w:val="24"/>
          <w:lang w:eastAsia="en-GB"/>
        </w:rPr>
        <w:t xml:space="preserve">may be notified if </w:t>
      </w:r>
      <w:del w:id="163" w:author="Author">
        <w:r w:rsidR="0055365A" w:rsidRPr="00DA22FA">
          <w:rPr>
            <w:rFonts w:eastAsia="Times New Roman"/>
            <w:szCs w:val="24"/>
            <w:lang w:eastAsia="en-GB"/>
          </w:rPr>
          <w:delText>meaningful.</w:delText>
        </w:r>
      </w:del>
      <w:ins w:id="164" w:author="Author">
        <w:r w:rsidR="007C3C45" w:rsidRPr="00BD6043">
          <w:rPr>
            <w:rFonts w:eastAsia="Times New Roman"/>
            <w:szCs w:val="24"/>
            <w:lang w:eastAsia="en-GB"/>
          </w:rPr>
          <w:t xml:space="preserve">they </w:t>
        </w:r>
        <w:r w:rsidR="0053404B" w:rsidRPr="00BD6043">
          <w:rPr>
            <w:rFonts w:eastAsia="Times New Roman"/>
            <w:szCs w:val="24"/>
            <w:lang w:eastAsia="en-GB"/>
          </w:rPr>
          <w:t xml:space="preserve">will certainly </w:t>
        </w:r>
        <w:r w:rsidR="005620FB" w:rsidRPr="00BD6043">
          <w:rPr>
            <w:rFonts w:eastAsia="Times New Roman"/>
            <w:szCs w:val="24"/>
            <w:lang w:eastAsia="en-GB"/>
          </w:rPr>
          <w:t xml:space="preserve">be </w:t>
        </w:r>
        <w:r w:rsidR="00124543" w:rsidRPr="00BD6043">
          <w:rPr>
            <w:rFonts w:eastAsia="Times New Roman"/>
            <w:szCs w:val="24"/>
            <w:lang w:eastAsia="en-GB"/>
          </w:rPr>
          <w:t xml:space="preserve">present in </w:t>
        </w:r>
        <w:r w:rsidR="00AD16BE" w:rsidRPr="00BD6043">
          <w:rPr>
            <w:rFonts w:eastAsia="Times New Roman"/>
            <w:szCs w:val="24"/>
            <w:lang w:eastAsia="en-GB"/>
          </w:rPr>
          <w:t>the</w:t>
        </w:r>
        <w:r w:rsidR="00124543" w:rsidRPr="00BD6043">
          <w:rPr>
            <w:rFonts w:eastAsia="Times New Roman"/>
            <w:szCs w:val="24"/>
            <w:lang w:eastAsia="en-GB"/>
          </w:rPr>
          <w:t xml:space="preserve"> mixture at </w:t>
        </w:r>
        <w:r w:rsidR="00AD16BE" w:rsidRPr="00BD6043">
          <w:rPr>
            <w:rFonts w:eastAsia="Times New Roman"/>
            <w:szCs w:val="24"/>
            <w:lang w:eastAsia="en-GB"/>
          </w:rPr>
          <w:t>some</w:t>
        </w:r>
        <w:r w:rsidR="00124543" w:rsidRPr="00BD6043">
          <w:rPr>
            <w:rFonts w:eastAsia="Times New Roman"/>
            <w:szCs w:val="24"/>
            <w:lang w:eastAsia="en-GB"/>
          </w:rPr>
          <w:t xml:space="preserve"> </w:t>
        </w:r>
        <w:r w:rsidR="00AD16BE" w:rsidRPr="00BD6043">
          <w:rPr>
            <w:rFonts w:eastAsia="Times New Roman"/>
            <w:szCs w:val="24"/>
            <w:lang w:eastAsia="en-GB"/>
          </w:rPr>
          <w:t>point in</w:t>
        </w:r>
        <w:r w:rsidR="00124543" w:rsidRPr="00BD6043">
          <w:rPr>
            <w:rFonts w:eastAsia="Times New Roman"/>
            <w:szCs w:val="24"/>
            <w:lang w:eastAsia="en-GB"/>
          </w:rPr>
          <w:t xml:space="preserve"> time. </w:t>
        </w:r>
      </w:ins>
    </w:p>
    <w:p w14:paraId="63F520A9" w14:textId="58E6B0D4" w:rsidR="00657A70" w:rsidRPr="0094564D" w:rsidRDefault="00657A70"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By way of derogation from the </w:t>
      </w:r>
      <w:r w:rsidR="005A031C" w:rsidRPr="007403E8">
        <w:rPr>
          <w:rFonts w:eastAsia="Times New Roman"/>
          <w:szCs w:val="24"/>
          <w:lang w:eastAsia="en-GB"/>
        </w:rPr>
        <w:t xml:space="preserve">third </w:t>
      </w:r>
      <w:r w:rsidRPr="007403E8">
        <w:rPr>
          <w:rFonts w:eastAsia="Times New Roman"/>
          <w:szCs w:val="24"/>
          <w:lang w:eastAsia="en-GB"/>
        </w:rPr>
        <w:t>subparagraph,</w:t>
      </w:r>
      <w:del w:id="165" w:author="Author">
        <w:r w:rsidRPr="00DA22FA">
          <w:rPr>
            <w:rFonts w:eastAsia="Times New Roman"/>
            <w:szCs w:val="24"/>
            <w:lang w:eastAsia="en-GB"/>
          </w:rPr>
          <w:delText xml:space="preserve"> perfumes</w:delText>
        </w:r>
      </w:del>
      <w:r w:rsidRPr="007403E8">
        <w:rPr>
          <w:rFonts w:eastAsia="Times New Roman"/>
          <w:szCs w:val="24"/>
          <w:lang w:eastAsia="en-GB"/>
        </w:rPr>
        <w:t xml:space="preserve"> </w:t>
      </w:r>
      <w:r w:rsidRPr="0094564D">
        <w:rPr>
          <w:rFonts w:eastAsia="Times New Roman"/>
          <w:szCs w:val="24"/>
          <w:lang w:eastAsia="en-GB"/>
        </w:rPr>
        <w:t>in a group submission</w:t>
      </w:r>
      <w:r w:rsidR="0074616D" w:rsidRPr="0094564D">
        <w:rPr>
          <w:rFonts w:eastAsia="Times New Roman"/>
          <w:szCs w:val="24"/>
          <w:lang w:eastAsia="en-GB"/>
        </w:rPr>
        <w:t>, perfume components in mixtures</w:t>
      </w:r>
      <w:r w:rsidR="0038167E" w:rsidRPr="0094564D">
        <w:rPr>
          <w:rFonts w:eastAsia="Times New Roman"/>
          <w:szCs w:val="24"/>
          <w:lang w:eastAsia="en-GB"/>
        </w:rPr>
        <w:t xml:space="preserve"> </w:t>
      </w:r>
      <w:r w:rsidRPr="0094564D">
        <w:rPr>
          <w:rFonts w:eastAsia="Times New Roman"/>
          <w:szCs w:val="24"/>
          <w:lang w:eastAsia="en-GB"/>
        </w:rPr>
        <w:t>shall be present in at least one of the mix</w:t>
      </w:r>
      <w:r w:rsidR="00566174" w:rsidRPr="0094564D">
        <w:rPr>
          <w:rFonts w:eastAsia="Times New Roman"/>
          <w:szCs w:val="24"/>
          <w:lang w:eastAsia="en-GB"/>
        </w:rPr>
        <w:t>t</w:t>
      </w:r>
      <w:r w:rsidRPr="0094564D">
        <w:rPr>
          <w:rFonts w:eastAsia="Times New Roman"/>
          <w:szCs w:val="24"/>
          <w:lang w:eastAsia="en-GB"/>
        </w:rPr>
        <w:t>ures</w:t>
      </w:r>
      <w:del w:id="166" w:author="Author">
        <w:r w:rsidRPr="00DA22FA">
          <w:rPr>
            <w:rFonts w:eastAsia="Times New Roman"/>
            <w:szCs w:val="24"/>
            <w:lang w:eastAsia="en-GB"/>
          </w:rPr>
          <w:delText>.</w:delText>
        </w:r>
      </w:del>
      <w:r w:rsidRPr="0094564D">
        <w:rPr>
          <w:rFonts w:eastAsia="Times New Roman"/>
          <w:szCs w:val="24"/>
          <w:lang w:eastAsia="en-GB"/>
        </w:rPr>
        <w:t xml:space="preserve"> </w:t>
      </w:r>
    </w:p>
    <w:p w14:paraId="7B587635" w14:textId="73F8C517" w:rsidR="00491493" w:rsidRDefault="00B84E54" w:rsidP="002A2B85">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For group submissions </w:t>
      </w:r>
      <w:r w:rsidR="008F37B1" w:rsidRPr="0094564D">
        <w:rPr>
          <w:rFonts w:eastAsia="Times New Roman"/>
          <w:szCs w:val="24"/>
          <w:lang w:eastAsia="en-GB"/>
        </w:rPr>
        <w:t>where the</w:t>
      </w:r>
      <w:r w:rsidRPr="0094564D">
        <w:rPr>
          <w:rFonts w:eastAsia="Times New Roman"/>
          <w:szCs w:val="24"/>
          <w:lang w:eastAsia="en-GB"/>
        </w:rPr>
        <w:t xml:space="preserve"> perfumes </w:t>
      </w:r>
      <w:r w:rsidR="003B3E9B" w:rsidRPr="0094564D">
        <w:rPr>
          <w:rFonts w:eastAsia="Times New Roman"/>
          <w:szCs w:val="24"/>
          <w:lang w:eastAsia="en-GB"/>
        </w:rPr>
        <w:t>vary between the mixtures</w:t>
      </w:r>
      <w:r w:rsidR="008F37B1" w:rsidRPr="0094564D">
        <w:rPr>
          <w:rFonts w:eastAsia="Times New Roman"/>
          <w:szCs w:val="24"/>
          <w:lang w:eastAsia="en-GB"/>
        </w:rPr>
        <w:t xml:space="preserve"> contained in the group</w:t>
      </w:r>
      <w:r w:rsidRPr="0094564D">
        <w:rPr>
          <w:rFonts w:eastAsia="Times New Roman"/>
          <w:szCs w:val="24"/>
          <w:lang w:eastAsia="en-GB"/>
        </w:rPr>
        <w:t>, a</w:t>
      </w:r>
      <w:r w:rsidR="002F2870" w:rsidRPr="0094564D">
        <w:rPr>
          <w:rFonts w:eastAsia="Times New Roman"/>
          <w:szCs w:val="24"/>
          <w:lang w:eastAsia="en-GB"/>
        </w:rPr>
        <w:t xml:space="preserve"> list shall be provided of the mixtures and the perfumes they contain</w:t>
      </w:r>
      <w:r w:rsidR="00290C99" w:rsidRPr="0094564D">
        <w:rPr>
          <w:rFonts w:eastAsia="Times New Roman"/>
          <w:szCs w:val="24"/>
          <w:lang w:eastAsia="en-GB"/>
        </w:rPr>
        <w:t>, including their classification</w:t>
      </w:r>
      <w:r w:rsidR="002F2870" w:rsidRPr="0094564D">
        <w:rPr>
          <w:rFonts w:eastAsia="Times New Roman"/>
          <w:szCs w:val="24"/>
          <w:lang w:eastAsia="en-GB"/>
        </w:rPr>
        <w:t xml:space="preserve">. </w:t>
      </w:r>
    </w:p>
    <w:p w14:paraId="251A881D" w14:textId="77777777" w:rsidR="00491493" w:rsidRPr="00DA22FA" w:rsidDel="00EE51DF" w:rsidRDefault="009669EE" w:rsidP="00657A70">
      <w:pPr>
        <w:spacing w:before="100" w:beforeAutospacing="1" w:after="100" w:afterAutospacing="1"/>
        <w:ind w:left="720" w:hanging="720"/>
        <w:rPr>
          <w:del w:id="167" w:author="Author"/>
          <w:rFonts w:eastAsia="Times New Roman"/>
          <w:szCs w:val="24"/>
          <w:lang w:eastAsia="en-GB"/>
        </w:rPr>
      </w:pPr>
      <w:del w:id="168" w:author="Author">
        <w:r w:rsidRPr="00DA22FA">
          <w:rPr>
            <w:rFonts w:eastAsia="Times New Roman"/>
            <w:b/>
            <w:strike/>
            <w:color w:val="00B0F0"/>
            <w:szCs w:val="24"/>
            <w:lang w:eastAsia="en-GB"/>
          </w:rPr>
          <w:delText>3.2</w:delText>
        </w:r>
        <w:r w:rsidRPr="00DA22FA">
          <w:rPr>
            <w:rFonts w:eastAsia="Times New Roman"/>
            <w:b/>
            <w:strike/>
            <w:color w:val="00B0F0"/>
            <w:szCs w:val="24"/>
            <w:lang w:eastAsia="en-GB"/>
          </w:rPr>
          <w:tab/>
        </w:r>
        <w:r w:rsidR="00491493" w:rsidRPr="00DA22FA" w:rsidDel="00EE51DF">
          <w:rPr>
            <w:rFonts w:eastAsia="Times New Roman"/>
            <w:szCs w:val="24"/>
            <w:lang w:eastAsia="en-GB"/>
          </w:rPr>
          <w:delText xml:space="preserve"> </w:delText>
        </w:r>
      </w:del>
    </w:p>
    <w:p w14:paraId="0BBBBE4D" w14:textId="50814D21" w:rsidR="00491493" w:rsidRPr="0094564D" w:rsidRDefault="009669EE" w:rsidP="001769C7">
      <w:pPr>
        <w:pStyle w:val="Heading2"/>
        <w:rPr>
          <w:rFonts w:eastAsia="Times New Roman"/>
          <w:lang w:eastAsia="en-GB"/>
        </w:rPr>
      </w:pPr>
      <w:r w:rsidRPr="0094564D">
        <w:rPr>
          <w:rFonts w:eastAsia="Times New Roman"/>
          <w:lang w:eastAsia="en-GB"/>
        </w:rPr>
        <w:t>Identification</w:t>
      </w:r>
      <w:r w:rsidR="009D7D8B" w:rsidRPr="0094564D">
        <w:rPr>
          <w:rFonts w:eastAsia="Times New Roman"/>
          <w:lang w:eastAsia="en-GB"/>
        </w:rPr>
        <w:t xml:space="preserve"> of m</w:t>
      </w:r>
      <w:r w:rsidR="00491493" w:rsidRPr="0094564D">
        <w:rPr>
          <w:rFonts w:eastAsia="Times New Roman"/>
          <w:lang w:eastAsia="en-GB"/>
        </w:rPr>
        <w:t>ixture components</w:t>
      </w:r>
    </w:p>
    <w:p w14:paraId="0C93F0A0" w14:textId="77777777" w:rsidR="009D7D8B" w:rsidRPr="0094564D" w:rsidRDefault="009D7D8B" w:rsidP="009D7D8B">
      <w:pPr>
        <w:spacing w:before="100" w:beforeAutospacing="1" w:after="100" w:afterAutospacing="1"/>
        <w:ind w:left="426"/>
        <w:jc w:val="left"/>
        <w:rPr>
          <w:rFonts w:eastAsia="Times New Roman"/>
          <w:szCs w:val="24"/>
          <w:lang w:eastAsia="en-GB"/>
        </w:rPr>
      </w:pPr>
      <w:r w:rsidRPr="0094564D">
        <w:rPr>
          <w:rFonts w:eastAsia="Times New Roman"/>
          <w:b/>
          <w:szCs w:val="24"/>
          <w:lang w:eastAsia="en-GB"/>
        </w:rPr>
        <w:tab/>
      </w:r>
      <w:r w:rsidRPr="0094564D">
        <w:rPr>
          <w:rFonts w:eastAsia="Times New Roman"/>
          <w:szCs w:val="24"/>
          <w:lang w:eastAsia="en-GB"/>
        </w:rPr>
        <w:t>A mixture component is either a substance or a mixture in mixture.</w:t>
      </w:r>
    </w:p>
    <w:p w14:paraId="20C7D785" w14:textId="3E43B14E" w:rsidR="00491493" w:rsidRPr="0094564D" w:rsidRDefault="00491493" w:rsidP="001769C7">
      <w:pPr>
        <w:pStyle w:val="Heading3"/>
        <w:rPr>
          <w:rFonts w:eastAsia="Times New Roman"/>
          <w:lang w:eastAsia="en-GB"/>
        </w:rPr>
      </w:pPr>
      <w:r w:rsidRPr="0094564D">
        <w:rPr>
          <w:rFonts w:eastAsia="Times New Roman"/>
          <w:lang w:eastAsia="en-GB"/>
        </w:rPr>
        <w:t>Substances</w:t>
      </w:r>
    </w:p>
    <w:p w14:paraId="2DA3C63C" w14:textId="05E484E0"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product identifier for the substances identified according to </w:t>
      </w:r>
      <w:del w:id="169" w:author="Author">
        <w:r w:rsidRPr="00DA22FA">
          <w:rPr>
            <w:rFonts w:eastAsia="Times New Roman"/>
            <w:szCs w:val="24"/>
            <w:lang w:eastAsia="en-GB"/>
          </w:rPr>
          <w:delText>section</w:delText>
        </w:r>
      </w:del>
      <w:ins w:id="170" w:author="Author">
        <w:r w:rsidR="00710228">
          <w:rPr>
            <w:rFonts w:eastAsia="Times New Roman"/>
            <w:szCs w:val="24"/>
            <w:lang w:eastAsia="en-GB"/>
          </w:rPr>
          <w:t>Section</w:t>
        </w:r>
      </w:ins>
      <w:r w:rsidRPr="0094564D">
        <w:rPr>
          <w:rFonts w:eastAsia="Times New Roman"/>
          <w:szCs w:val="24"/>
          <w:lang w:eastAsia="en-GB"/>
        </w:rPr>
        <w:t xml:space="preserve"> 3.3 shall be provided in accordance with </w:t>
      </w:r>
      <w:r w:rsidR="009566E7" w:rsidRPr="0094564D">
        <w:rPr>
          <w:rFonts w:eastAsia="Times New Roman"/>
          <w:szCs w:val="24"/>
          <w:lang w:eastAsia="en-GB"/>
        </w:rPr>
        <w:t xml:space="preserve">Article </w:t>
      </w:r>
      <w:r w:rsidRPr="0094564D">
        <w:rPr>
          <w:rFonts w:eastAsia="Times New Roman"/>
          <w:szCs w:val="24"/>
          <w:lang w:eastAsia="en-GB"/>
        </w:rPr>
        <w:t xml:space="preserve">18(2). </w:t>
      </w:r>
      <w:r w:rsidR="00C0111B" w:rsidRPr="0094564D">
        <w:rPr>
          <w:rFonts w:eastAsia="Times New Roman"/>
          <w:szCs w:val="24"/>
          <w:lang w:eastAsia="en-GB"/>
        </w:rPr>
        <w:t>However, an</w:t>
      </w:r>
      <w:r w:rsidR="00151392" w:rsidRPr="0094564D">
        <w:rPr>
          <w:rFonts w:eastAsia="Times New Roman"/>
          <w:szCs w:val="24"/>
          <w:lang w:eastAsia="en-GB"/>
        </w:rPr>
        <w:t xml:space="preserve"> </w:t>
      </w:r>
      <w:r w:rsidR="00C0111B" w:rsidRPr="0094564D">
        <w:rPr>
          <w:rFonts w:eastAsia="Times New Roman"/>
          <w:szCs w:val="24"/>
          <w:lang w:eastAsia="en-GB"/>
        </w:rPr>
        <w:t>INCI name</w:t>
      </w:r>
      <w:r w:rsidR="00263858" w:rsidRPr="0094564D">
        <w:rPr>
          <w:rFonts w:eastAsia="Times New Roman"/>
          <w:szCs w:val="24"/>
          <w:lang w:eastAsia="en-GB"/>
        </w:rPr>
        <w:t>,</w:t>
      </w:r>
      <w:r w:rsidR="00C0111B" w:rsidRPr="0094564D">
        <w:rPr>
          <w:rFonts w:eastAsia="Times New Roman"/>
          <w:szCs w:val="24"/>
          <w:lang w:eastAsia="en-GB"/>
        </w:rPr>
        <w:t xml:space="preserve"> a colour index name</w:t>
      </w:r>
      <w:r w:rsidR="00263858" w:rsidRPr="0094564D">
        <w:rPr>
          <w:rFonts w:eastAsia="Times New Roman"/>
          <w:szCs w:val="24"/>
          <w:lang w:eastAsia="en-GB"/>
        </w:rPr>
        <w:t xml:space="preserve"> or another international chemical name</w:t>
      </w:r>
      <w:r w:rsidR="00C0111B" w:rsidRPr="0094564D">
        <w:rPr>
          <w:rFonts w:eastAsia="Times New Roman"/>
          <w:szCs w:val="24"/>
          <w:lang w:eastAsia="en-GB"/>
        </w:rPr>
        <w:t xml:space="preserve"> may be used, provided the chemical name</w:t>
      </w:r>
      <w:r w:rsidR="00151392" w:rsidRPr="0094564D">
        <w:rPr>
          <w:rFonts w:eastAsia="Times New Roman"/>
          <w:szCs w:val="24"/>
          <w:lang w:eastAsia="en-GB"/>
        </w:rPr>
        <w:t xml:space="preserve"> is well known</w:t>
      </w:r>
      <w:r w:rsidR="00C0111B" w:rsidRPr="0094564D">
        <w:rPr>
          <w:rFonts w:eastAsia="Times New Roman"/>
          <w:szCs w:val="24"/>
          <w:lang w:eastAsia="en-GB"/>
        </w:rPr>
        <w:t xml:space="preserve"> </w:t>
      </w:r>
      <w:r w:rsidR="00263858" w:rsidRPr="0094564D">
        <w:rPr>
          <w:rFonts w:eastAsia="Times New Roman"/>
          <w:szCs w:val="24"/>
          <w:lang w:eastAsia="en-GB"/>
        </w:rPr>
        <w:t xml:space="preserve">and </w:t>
      </w:r>
      <w:r w:rsidR="00C0111B" w:rsidRPr="0094564D">
        <w:rPr>
          <w:rFonts w:eastAsia="Times New Roman"/>
          <w:szCs w:val="24"/>
          <w:lang w:eastAsia="en-GB"/>
        </w:rPr>
        <w:t>unambiguously defines the substance identity.</w:t>
      </w:r>
      <w:r w:rsidR="00BF6DDD" w:rsidRPr="0094564D">
        <w:rPr>
          <w:rFonts w:eastAsia="Times New Roman"/>
          <w:szCs w:val="24"/>
          <w:lang w:eastAsia="en-GB"/>
        </w:rPr>
        <w:t xml:space="preserve"> </w:t>
      </w:r>
      <w:r w:rsidRPr="0094564D">
        <w:rPr>
          <w:rFonts w:eastAsia="Times New Roman"/>
          <w:szCs w:val="24"/>
          <w:lang w:eastAsia="en-GB"/>
        </w:rPr>
        <w:t>The chemical name of substances for which an alternative chemical name has been allowed in accordance with Article 24 shall be provided as well.</w:t>
      </w:r>
    </w:p>
    <w:p w14:paraId="7EF8B91F" w14:textId="35413CD1" w:rsidR="00491493" w:rsidRPr="00D30E82" w:rsidRDefault="00491493" w:rsidP="001769C7">
      <w:pPr>
        <w:pStyle w:val="Heading3"/>
        <w:rPr>
          <w:rFonts w:eastAsia="Times New Roman"/>
          <w:lang w:eastAsia="en-GB"/>
        </w:rPr>
      </w:pPr>
      <w:r w:rsidRPr="0094564D">
        <w:rPr>
          <w:rFonts w:eastAsia="Times New Roman"/>
          <w:lang w:eastAsia="en-GB"/>
        </w:rPr>
        <w:t>Mixture in mixture</w:t>
      </w:r>
    </w:p>
    <w:p w14:paraId="26E2C57C" w14:textId="2ACA2BAA"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When a mixture is used in the composition of a second mixture placed on the market, the first mixture is referred to as a mixture in mixture </w:t>
      </w:r>
      <w:del w:id="171" w:author="Author">
        <w:r w:rsidRPr="00DA22FA">
          <w:rPr>
            <w:rFonts w:eastAsia="Times New Roman"/>
            <w:szCs w:val="24"/>
            <w:lang w:eastAsia="en-GB"/>
          </w:rPr>
          <w:delText>(hereinafter MIM</w:delText>
        </w:r>
      </w:del>
      <w:ins w:id="172" w:author="Author">
        <w:r w:rsidRPr="0094564D">
          <w:rPr>
            <w:rFonts w:eastAsia="Times New Roman"/>
            <w:szCs w:val="24"/>
            <w:lang w:eastAsia="en-GB"/>
          </w:rPr>
          <w:t>(</w:t>
        </w:r>
        <w:r w:rsidR="00D93190" w:rsidRPr="00BD6043">
          <w:rPr>
            <w:szCs w:val="24"/>
          </w:rPr>
          <w:t>‘</w:t>
        </w:r>
        <w:r w:rsidRPr="00D93190">
          <w:rPr>
            <w:rFonts w:eastAsia="Times New Roman"/>
            <w:szCs w:val="24"/>
            <w:lang w:eastAsia="en-GB"/>
          </w:rPr>
          <w:t>MIM</w:t>
        </w:r>
        <w:r w:rsidR="00D93190" w:rsidRPr="00BD6043">
          <w:rPr>
            <w:szCs w:val="24"/>
          </w:rPr>
          <w:t>’</w:t>
        </w:r>
      </w:ins>
      <w:r w:rsidRPr="00D93190">
        <w:rPr>
          <w:rFonts w:eastAsia="Times New Roman"/>
          <w:szCs w:val="24"/>
          <w:lang w:eastAsia="en-GB"/>
        </w:rPr>
        <w:t>).</w:t>
      </w:r>
      <w:r w:rsidRPr="0094564D">
        <w:rPr>
          <w:rFonts w:eastAsia="Times New Roman"/>
          <w:szCs w:val="24"/>
          <w:lang w:eastAsia="en-GB"/>
        </w:rPr>
        <w:t xml:space="preserve"> </w:t>
      </w:r>
    </w:p>
    <w:p w14:paraId="4609BB2F" w14:textId="28F9EBA1" w:rsidR="00ED7701" w:rsidRPr="0094564D" w:rsidRDefault="00491493" w:rsidP="00491493">
      <w:pPr>
        <w:spacing w:before="100" w:beforeAutospacing="1" w:after="100" w:afterAutospacing="1"/>
        <w:ind w:left="720"/>
        <w:rPr>
          <w:ins w:id="173" w:author="Author"/>
          <w:rFonts w:eastAsia="Times New Roman"/>
          <w:szCs w:val="24"/>
          <w:lang w:eastAsia="en-GB"/>
        </w:rPr>
      </w:pPr>
      <w:r w:rsidRPr="0094564D">
        <w:rPr>
          <w:rFonts w:eastAsia="Times New Roman"/>
          <w:szCs w:val="24"/>
          <w:lang w:eastAsia="en-GB"/>
        </w:rPr>
        <w:lastRenderedPageBreak/>
        <w:t xml:space="preserve">Information on the substances contained in a MIM shall be provided in accordance with the criteria of </w:t>
      </w:r>
      <w:del w:id="174" w:author="Author">
        <w:r w:rsidR="0017448C" w:rsidRPr="00DA22FA">
          <w:rPr>
            <w:rFonts w:eastAsia="Times New Roman"/>
            <w:szCs w:val="24"/>
            <w:lang w:eastAsia="en-GB"/>
          </w:rPr>
          <w:delText>section</w:delText>
        </w:r>
      </w:del>
      <w:ins w:id="175" w:author="Author">
        <w:r w:rsidR="00710228">
          <w:rPr>
            <w:rFonts w:eastAsia="Times New Roman"/>
            <w:szCs w:val="24"/>
            <w:lang w:eastAsia="en-GB"/>
          </w:rPr>
          <w:t>Section</w:t>
        </w:r>
      </w:ins>
      <w:r w:rsidR="00C85AAE" w:rsidRPr="0094564D">
        <w:rPr>
          <w:rFonts w:eastAsia="Times New Roman"/>
          <w:szCs w:val="24"/>
          <w:lang w:eastAsia="en-GB"/>
        </w:rPr>
        <w:t xml:space="preserve"> 3.2.1</w:t>
      </w:r>
      <w:r w:rsidRPr="0094564D">
        <w:rPr>
          <w:rFonts w:eastAsia="Times New Roman"/>
          <w:szCs w:val="24"/>
          <w:lang w:eastAsia="en-GB"/>
        </w:rPr>
        <w:t>, unless the submitter does not have access to information on</w:t>
      </w:r>
      <w:r w:rsidR="00C85AAE" w:rsidRPr="0094564D">
        <w:rPr>
          <w:rFonts w:eastAsia="Times New Roman"/>
          <w:szCs w:val="24"/>
          <w:lang w:eastAsia="en-GB"/>
        </w:rPr>
        <w:t xml:space="preserve"> the </w:t>
      </w:r>
      <w:r w:rsidRPr="0094564D">
        <w:rPr>
          <w:rFonts w:eastAsia="Times New Roman"/>
          <w:szCs w:val="24"/>
          <w:lang w:eastAsia="en-GB"/>
        </w:rPr>
        <w:t>full composition</w:t>
      </w:r>
      <w:r w:rsidR="00C85AAE" w:rsidRPr="0094564D">
        <w:rPr>
          <w:rFonts w:eastAsia="Times New Roman"/>
          <w:szCs w:val="24"/>
          <w:lang w:eastAsia="en-GB"/>
        </w:rPr>
        <w:t xml:space="preserve"> of the MIM</w:t>
      </w:r>
      <w:r w:rsidRPr="0094564D">
        <w:rPr>
          <w:rFonts w:eastAsia="Times New Roman"/>
          <w:szCs w:val="24"/>
          <w:lang w:eastAsia="en-GB"/>
        </w:rPr>
        <w:t>. In the latter case</w:t>
      </w:r>
      <w:r w:rsidR="00106643" w:rsidRPr="0094564D">
        <w:rPr>
          <w:rFonts w:eastAsia="Times New Roman"/>
          <w:szCs w:val="24"/>
          <w:lang w:eastAsia="en-GB"/>
        </w:rPr>
        <w:t>,</w:t>
      </w:r>
      <w:r w:rsidRPr="0094564D">
        <w:rPr>
          <w:rFonts w:eastAsia="Times New Roman"/>
          <w:szCs w:val="24"/>
          <w:lang w:eastAsia="en-GB"/>
        </w:rPr>
        <w:t xml:space="preserve"> </w:t>
      </w:r>
    </w:p>
    <w:p w14:paraId="67EAED85" w14:textId="16D15549" w:rsidR="00ED7701" w:rsidRPr="00812A31" w:rsidRDefault="00F72EE2" w:rsidP="00793415">
      <w:pPr>
        <w:pStyle w:val="ListParagraph"/>
        <w:numPr>
          <w:ilvl w:val="0"/>
          <w:numId w:val="32"/>
        </w:numPr>
        <w:spacing w:before="100" w:beforeAutospacing="1" w:after="100" w:afterAutospacing="1"/>
        <w:rPr>
          <w:ins w:id="176" w:author="Author"/>
          <w:rFonts w:ascii="Times New Roman" w:eastAsia="Times New Roman" w:hAnsi="Times New Roman"/>
          <w:sz w:val="24"/>
          <w:szCs w:val="24"/>
          <w:lang w:eastAsia="en-GB"/>
        </w:rPr>
      </w:pPr>
      <w:ins w:id="177" w:author="Author">
        <w:r w:rsidRPr="0094564D">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f a UFI </w:t>
        </w:r>
        <w:r w:rsidR="00ED07D4">
          <w:rPr>
            <w:rFonts w:ascii="Times New Roman" w:eastAsia="Times New Roman" w:hAnsi="Times New Roman"/>
            <w:sz w:val="24"/>
            <w:szCs w:val="24"/>
            <w:lang w:eastAsia="en-GB"/>
          </w:rPr>
          <w:t>has been created</w:t>
        </w:r>
        <w:r w:rsidR="00ED7701" w:rsidRPr="00812A31">
          <w:rPr>
            <w:rFonts w:ascii="Times New Roman" w:eastAsia="Times New Roman" w:hAnsi="Times New Roman"/>
            <w:sz w:val="24"/>
            <w:szCs w:val="24"/>
            <w:lang w:eastAsia="en-GB"/>
          </w:rPr>
          <w:t xml:space="preserve"> </w:t>
        </w:r>
        <w:r w:rsidR="00ED07D4">
          <w:rPr>
            <w:rFonts w:ascii="Times New Roman" w:eastAsia="Times New Roman" w:hAnsi="Times New Roman"/>
            <w:sz w:val="24"/>
            <w:szCs w:val="24"/>
            <w:lang w:eastAsia="en-GB"/>
          </w:rPr>
          <w:t xml:space="preserve">for the MIM </w:t>
        </w:r>
        <w:r w:rsidR="00ED7701" w:rsidRPr="00812A31">
          <w:rPr>
            <w:rFonts w:ascii="Times New Roman" w:eastAsia="Times New Roman" w:hAnsi="Times New Roman"/>
            <w:sz w:val="24"/>
            <w:szCs w:val="24"/>
            <w:lang w:eastAsia="en-GB"/>
          </w:rPr>
          <w:t xml:space="preserve">and the appointed body has received the information on the MIM in a prior submission, </w:t>
        </w:r>
      </w:ins>
      <w:r w:rsidR="00ED7701" w:rsidRPr="004F337D">
        <w:rPr>
          <w:rFonts w:ascii="Times New Roman" w:hAnsi="Times New Roman"/>
          <w:sz w:val="24"/>
        </w:rPr>
        <w:t>the MIM shall be identified by means of its product identifier in accordance with Article 18(3)(a), together with its concentration and UFI</w:t>
      </w:r>
      <w:del w:id="178" w:author="Author">
        <w:r w:rsidR="00491493" w:rsidRPr="00DA22FA">
          <w:rPr>
            <w:rFonts w:eastAsia="Times New Roman"/>
            <w:szCs w:val="24"/>
            <w:lang w:eastAsia="en-GB"/>
          </w:rPr>
          <w:delText xml:space="preserve">, </w:delText>
        </w:r>
        <w:r w:rsidR="00657A70" w:rsidRPr="00DA22FA">
          <w:rPr>
            <w:rFonts w:eastAsia="Times New Roman"/>
            <w:szCs w:val="24"/>
            <w:lang w:eastAsia="en-GB"/>
          </w:rPr>
          <w:delText>if</w:delText>
        </w:r>
        <w:r w:rsidR="00491493" w:rsidRPr="00DA22FA">
          <w:rPr>
            <w:rFonts w:eastAsia="Times New Roman"/>
            <w:szCs w:val="24"/>
            <w:lang w:eastAsia="en-GB"/>
          </w:rPr>
          <w:delText xml:space="preserve"> available</w:delText>
        </w:r>
        <w:r w:rsidR="009669EE" w:rsidRPr="00DA22FA">
          <w:rPr>
            <w:rFonts w:eastAsia="Times New Roman"/>
            <w:szCs w:val="24"/>
            <w:lang w:eastAsia="en-GB"/>
          </w:rPr>
          <w:delText xml:space="preserve"> and if the appointed body has received the information on the MIM in a prior submission</w:delText>
        </w:r>
        <w:r w:rsidR="002B7494" w:rsidRPr="00DA22FA">
          <w:rPr>
            <w:rFonts w:eastAsia="Times New Roman"/>
            <w:szCs w:val="24"/>
            <w:lang w:eastAsia="en-GB"/>
          </w:rPr>
          <w:delText>.</w:delText>
        </w:r>
        <w:r w:rsidR="00491493" w:rsidRPr="00DA22FA">
          <w:rPr>
            <w:rFonts w:eastAsia="Times New Roman"/>
            <w:szCs w:val="24"/>
            <w:lang w:eastAsia="en-GB"/>
          </w:rPr>
          <w:delText xml:space="preserve"> </w:delText>
        </w:r>
        <w:r w:rsidR="00C85AAE" w:rsidRPr="00DA22FA">
          <w:delText>In absence of a UFI</w:delText>
        </w:r>
        <w:r w:rsidR="009669EE" w:rsidRPr="00DA22FA">
          <w:delText xml:space="preserve"> or if</w:delText>
        </w:r>
      </w:del>
      <w:ins w:id="179" w:author="Author">
        <w:r w:rsidR="00ED7701" w:rsidRPr="00812A31">
          <w:rPr>
            <w:rFonts w:ascii="Times New Roman" w:eastAsia="Times New Roman" w:hAnsi="Times New Roman"/>
            <w:sz w:val="24"/>
            <w:szCs w:val="24"/>
            <w:lang w:eastAsia="en-GB"/>
          </w:rPr>
          <w:t>;</w:t>
        </w:r>
      </w:ins>
    </w:p>
    <w:p w14:paraId="4C22D717" w14:textId="5AF43C28" w:rsidR="00ED7701" w:rsidRPr="00812A31" w:rsidRDefault="00F72EE2" w:rsidP="00793415">
      <w:pPr>
        <w:pStyle w:val="ListParagraph"/>
        <w:numPr>
          <w:ilvl w:val="0"/>
          <w:numId w:val="32"/>
        </w:numPr>
        <w:spacing w:before="100" w:beforeAutospacing="1" w:after="100" w:afterAutospacing="1"/>
        <w:rPr>
          <w:ins w:id="180" w:author="Author"/>
          <w:rFonts w:ascii="Times New Roman" w:eastAsia="Times New Roman" w:hAnsi="Times New Roman"/>
          <w:sz w:val="24"/>
          <w:szCs w:val="24"/>
          <w:lang w:eastAsia="en-GB"/>
        </w:rPr>
      </w:pPr>
      <w:ins w:id="181" w:author="Author">
        <w:r w:rsidRPr="00D30E82">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f a UFI </w:t>
        </w:r>
        <w:r w:rsidR="00ED07D4">
          <w:rPr>
            <w:rFonts w:ascii="Times New Roman" w:eastAsia="Times New Roman" w:hAnsi="Times New Roman"/>
            <w:sz w:val="24"/>
            <w:szCs w:val="24"/>
            <w:lang w:eastAsia="en-GB"/>
          </w:rPr>
          <w:t>has been created</w:t>
        </w:r>
        <w:r w:rsidR="00424129">
          <w:rPr>
            <w:rFonts w:ascii="Times New Roman" w:eastAsia="Times New Roman" w:hAnsi="Times New Roman"/>
            <w:sz w:val="24"/>
            <w:szCs w:val="24"/>
            <w:lang w:eastAsia="en-GB"/>
          </w:rPr>
          <w:t xml:space="preserve"> </w:t>
        </w:r>
        <w:r w:rsidR="00ED07D4">
          <w:rPr>
            <w:rFonts w:ascii="Times New Roman" w:eastAsia="Times New Roman" w:hAnsi="Times New Roman"/>
            <w:sz w:val="24"/>
            <w:szCs w:val="24"/>
            <w:lang w:eastAsia="en-GB"/>
          </w:rPr>
          <w:t>for the MIM</w:t>
        </w:r>
        <w:r w:rsidR="00ED7701" w:rsidRPr="00812A31">
          <w:rPr>
            <w:rFonts w:ascii="Times New Roman" w:eastAsia="Times New Roman" w:hAnsi="Times New Roman"/>
            <w:sz w:val="24"/>
            <w:szCs w:val="24"/>
            <w:lang w:eastAsia="en-GB"/>
          </w:rPr>
          <w:t>, but</w:t>
        </w:r>
      </w:ins>
      <w:r w:rsidR="00ED7701" w:rsidRPr="004F337D">
        <w:rPr>
          <w:rFonts w:ascii="Times New Roman" w:hAnsi="Times New Roman"/>
          <w:sz w:val="24"/>
        </w:rPr>
        <w:t xml:space="preserve"> the appointed body has not received the information on the MIM in a prior submission, the MIM shall be identified by means of its product identifier in accordance with Article 18(3)(a), together with its concentration and </w:t>
      </w:r>
      <w:commentRangeStart w:id="182"/>
      <w:ins w:id="183" w:author="Author">
        <w:r w:rsidR="00ED7701" w:rsidRPr="00812A31">
          <w:rPr>
            <w:rFonts w:ascii="Times New Roman" w:eastAsia="Times New Roman" w:hAnsi="Times New Roman"/>
            <w:sz w:val="24"/>
            <w:szCs w:val="24"/>
            <w:lang w:eastAsia="en-GB"/>
          </w:rPr>
          <w:t xml:space="preserve">UFI </w:t>
        </w:r>
      </w:ins>
      <w:commentRangeEnd w:id="182"/>
      <w:r w:rsidR="00866BF2">
        <w:rPr>
          <w:rStyle w:val="CommentReference"/>
        </w:rPr>
        <w:commentReference w:id="182"/>
      </w:r>
      <w:ins w:id="184" w:author="Author">
        <w:r w:rsidR="00ED7701" w:rsidRPr="00812A31">
          <w:rPr>
            <w:rFonts w:ascii="Times New Roman" w:eastAsia="Times New Roman" w:hAnsi="Times New Roman"/>
            <w:sz w:val="24"/>
            <w:szCs w:val="24"/>
            <w:lang w:eastAsia="en-GB"/>
          </w:rPr>
          <w:t xml:space="preserve">and the compositional information contained in the Safety Data Sheet </w:t>
        </w:r>
        <w:r w:rsidR="002101ED" w:rsidRPr="00C32F4B">
          <w:rPr>
            <w:rFonts w:ascii="Times New Roman" w:eastAsia="Times New Roman" w:hAnsi="Times New Roman"/>
            <w:sz w:val="24"/>
            <w:szCs w:val="24"/>
            <w:lang w:eastAsia="en-GB"/>
          </w:rPr>
          <w:t>in accordance with Annex II to Regulation (EC) No 1907/2006</w:t>
        </w:r>
        <w:r w:rsidR="002101ED">
          <w:rPr>
            <w:rFonts w:eastAsia="Times New Roman"/>
            <w:szCs w:val="24"/>
            <w:lang w:eastAsia="en-GB"/>
          </w:rPr>
          <w:t xml:space="preserve"> </w:t>
        </w:r>
        <w:r w:rsidR="00ED7701" w:rsidRPr="00812A31">
          <w:rPr>
            <w:rFonts w:ascii="Times New Roman" w:eastAsia="Times New Roman" w:hAnsi="Times New Roman"/>
            <w:sz w:val="24"/>
            <w:szCs w:val="24"/>
            <w:lang w:eastAsia="en-GB"/>
          </w:rPr>
          <w:t>of the MIM and any other known components, as well as the name, e-mail address and telep</w:t>
        </w:r>
        <w:r w:rsidR="00ED7701" w:rsidRPr="00D30E82">
          <w:rPr>
            <w:rFonts w:ascii="Times New Roman" w:eastAsia="Times New Roman" w:hAnsi="Times New Roman"/>
            <w:sz w:val="24"/>
            <w:szCs w:val="24"/>
            <w:lang w:eastAsia="en-GB"/>
          </w:rPr>
          <w:t>hone number of the MIM supplier;</w:t>
        </w:r>
        <w:r w:rsidR="00ED7701" w:rsidRPr="00812A31">
          <w:rPr>
            <w:rFonts w:ascii="Times New Roman" w:eastAsia="Times New Roman" w:hAnsi="Times New Roman"/>
            <w:sz w:val="24"/>
            <w:szCs w:val="24"/>
            <w:lang w:eastAsia="en-GB"/>
          </w:rPr>
          <w:t xml:space="preserve"> </w:t>
        </w:r>
      </w:ins>
    </w:p>
    <w:p w14:paraId="4808CBA0" w14:textId="1D198BF4" w:rsidR="00ED7701" w:rsidRPr="004F337D" w:rsidRDefault="00F72EE2" w:rsidP="004F337D">
      <w:pPr>
        <w:pStyle w:val="ListParagraph"/>
        <w:numPr>
          <w:ilvl w:val="0"/>
          <w:numId w:val="32"/>
        </w:numPr>
        <w:spacing w:before="100" w:beforeAutospacing="1" w:after="100" w:afterAutospacing="1"/>
        <w:rPr>
          <w:rFonts w:ascii="Times New Roman" w:hAnsi="Times New Roman"/>
          <w:sz w:val="24"/>
        </w:rPr>
      </w:pPr>
      <w:ins w:id="185" w:author="Author">
        <w:r w:rsidRPr="00D30E82">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n absence of a UFI, the MIM shall be identified by means of its product identifier in accordance with Article 18(3)(a), together with its concentration and </w:t>
        </w:r>
      </w:ins>
      <w:r w:rsidR="00ED7701" w:rsidRPr="004F337D">
        <w:rPr>
          <w:rFonts w:ascii="Times New Roman" w:hAnsi="Times New Roman"/>
          <w:sz w:val="24"/>
        </w:rPr>
        <w:t xml:space="preserve">the compositional information contained in the Safety Data Sheet </w:t>
      </w:r>
      <w:ins w:id="186" w:author="Author">
        <w:r w:rsidR="002101ED" w:rsidRPr="00C32F4B">
          <w:rPr>
            <w:rFonts w:ascii="Times New Roman" w:eastAsia="Times New Roman" w:hAnsi="Times New Roman"/>
            <w:sz w:val="24"/>
            <w:szCs w:val="24"/>
            <w:lang w:eastAsia="en-GB"/>
          </w:rPr>
          <w:t>in accordance with Annex II to Regulation (EC) No 1907/2006</w:t>
        </w:r>
        <w:r w:rsidR="002101ED" w:rsidRPr="00C32F4B">
          <w:rPr>
            <w:rFonts w:eastAsia="Times New Roman"/>
            <w:szCs w:val="24"/>
            <w:lang w:eastAsia="en-GB"/>
          </w:rPr>
          <w:t xml:space="preserve"> </w:t>
        </w:r>
      </w:ins>
      <w:r w:rsidR="00ED7701" w:rsidRPr="004F337D">
        <w:rPr>
          <w:rFonts w:ascii="Times New Roman" w:hAnsi="Times New Roman"/>
          <w:sz w:val="24"/>
        </w:rPr>
        <w:t xml:space="preserve">of the MIM and any other known components, as well as the name, e-mail address and telephone number of the MIM supplier. </w:t>
      </w:r>
    </w:p>
    <w:p w14:paraId="0E03FDCC" w14:textId="77C1842B" w:rsidR="00431397" w:rsidRPr="00D30E82" w:rsidRDefault="009D7D8B" w:rsidP="00212820">
      <w:pPr>
        <w:pStyle w:val="Heading3"/>
      </w:pPr>
      <w:r w:rsidRPr="0094564D">
        <w:t>Identification by</w:t>
      </w:r>
      <w:r w:rsidR="00431397" w:rsidRPr="0094564D">
        <w:t xml:space="preserve"> </w:t>
      </w:r>
      <w:r w:rsidRPr="0094564D">
        <w:t xml:space="preserve">generic </w:t>
      </w:r>
      <w:del w:id="187" w:author="Author">
        <w:r w:rsidRPr="00DA22FA">
          <w:delText xml:space="preserve"> </w:delText>
        </w:r>
      </w:del>
      <w:r w:rsidRPr="0094564D">
        <w:t>component</w:t>
      </w:r>
      <w:r w:rsidRPr="00D30E82">
        <w:t xml:space="preserve"> </w:t>
      </w:r>
      <w:r w:rsidR="00C0111B" w:rsidRPr="00D30E82">
        <w:t xml:space="preserve">identifiers </w:t>
      </w:r>
    </w:p>
    <w:p w14:paraId="4A2C290A" w14:textId="55F85DBB" w:rsidR="00431397" w:rsidRPr="0094564D" w:rsidRDefault="00431397" w:rsidP="00431397">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By </w:t>
      </w:r>
      <w:r w:rsidR="00657A70" w:rsidRPr="0094564D">
        <w:rPr>
          <w:rFonts w:eastAsia="Times New Roman"/>
          <w:szCs w:val="24"/>
          <w:lang w:eastAsia="en-GB"/>
        </w:rPr>
        <w:t xml:space="preserve">way of </w:t>
      </w:r>
      <w:r w:rsidRPr="0094564D">
        <w:rPr>
          <w:rFonts w:eastAsia="Times New Roman"/>
          <w:szCs w:val="24"/>
          <w:lang w:eastAsia="en-GB"/>
        </w:rPr>
        <w:t xml:space="preserve">derogation from </w:t>
      </w:r>
      <w:del w:id="188" w:author="Author">
        <w:r w:rsidRPr="00DA22FA">
          <w:rPr>
            <w:rFonts w:eastAsia="Times New Roman"/>
            <w:szCs w:val="24"/>
            <w:lang w:eastAsia="en-GB"/>
          </w:rPr>
          <w:delText>sections</w:delText>
        </w:r>
      </w:del>
      <w:ins w:id="189" w:author="Author">
        <w:r w:rsidR="00710228">
          <w:rPr>
            <w:rFonts w:eastAsia="Times New Roman"/>
            <w:szCs w:val="24"/>
            <w:lang w:eastAsia="en-GB"/>
          </w:rPr>
          <w:t>Section</w:t>
        </w:r>
        <w:r w:rsidRPr="0094564D">
          <w:rPr>
            <w:rFonts w:eastAsia="Times New Roman"/>
            <w:szCs w:val="24"/>
            <w:lang w:eastAsia="en-GB"/>
          </w:rPr>
          <w:t>s</w:t>
        </w:r>
      </w:ins>
      <w:r w:rsidRPr="0094564D">
        <w:rPr>
          <w:rFonts w:eastAsia="Times New Roman"/>
          <w:szCs w:val="24"/>
          <w:lang w:eastAsia="en-GB"/>
        </w:rPr>
        <w:t xml:space="preserve"> 3.2.1. and 3.2.2., the generic </w:t>
      </w:r>
      <w:r w:rsidR="009D7D8B" w:rsidRPr="0094564D">
        <w:rPr>
          <w:rFonts w:eastAsia="Times New Roman"/>
          <w:szCs w:val="24"/>
          <w:lang w:eastAsia="en-GB"/>
        </w:rPr>
        <w:t xml:space="preserve">component </w:t>
      </w:r>
      <w:r w:rsidRPr="0094564D">
        <w:rPr>
          <w:rFonts w:eastAsia="Times New Roman"/>
          <w:szCs w:val="24"/>
          <w:lang w:eastAsia="en-GB"/>
        </w:rPr>
        <w:t xml:space="preserve">identifiers ‘perfumes’, or ‘colouring agents’ may be used for mixture components </w:t>
      </w:r>
      <w:r w:rsidR="003A791C" w:rsidRPr="0094564D">
        <w:rPr>
          <w:rFonts w:eastAsia="Times New Roman"/>
          <w:szCs w:val="24"/>
          <w:lang w:eastAsia="en-GB"/>
        </w:rPr>
        <w:t>used exclusively to add perfume or colour</w:t>
      </w:r>
      <w:r w:rsidRPr="0094564D">
        <w:rPr>
          <w:rFonts w:eastAsia="Times New Roman"/>
          <w:szCs w:val="24"/>
          <w:lang w:eastAsia="en-GB"/>
        </w:rPr>
        <w:t xml:space="preserve">, where the following conditions are met: </w:t>
      </w:r>
    </w:p>
    <w:p w14:paraId="1B2F4BBD" w14:textId="77777777" w:rsidR="00431397" w:rsidRPr="0094564D" w:rsidRDefault="00431397" w:rsidP="00431397">
      <w:pPr>
        <w:pStyle w:val="Tiret1"/>
        <w:numPr>
          <w:ilvl w:val="0"/>
          <w:numId w:val="11"/>
        </w:numPr>
        <w:rPr>
          <w:rFonts w:eastAsia="Times New Roman"/>
          <w:szCs w:val="24"/>
        </w:rPr>
      </w:pPr>
      <w:r w:rsidRPr="0094564D">
        <w:rPr>
          <w:rFonts w:eastAsia="Times New Roman"/>
          <w:szCs w:val="24"/>
        </w:rPr>
        <w:t xml:space="preserve">the mixture components are not classified </w:t>
      </w:r>
      <w:r w:rsidR="00657A00" w:rsidRPr="0094564D">
        <w:rPr>
          <w:rFonts w:eastAsia="Times New Roman"/>
          <w:szCs w:val="24"/>
        </w:rPr>
        <w:t xml:space="preserve">for </w:t>
      </w:r>
      <w:r w:rsidR="00A76037" w:rsidRPr="0094564D">
        <w:rPr>
          <w:rFonts w:eastAsia="Times New Roman"/>
          <w:szCs w:val="24"/>
        </w:rPr>
        <w:t>any health hazard</w:t>
      </w:r>
      <w:r w:rsidRPr="0094564D">
        <w:rPr>
          <w:rFonts w:eastAsia="Times New Roman"/>
          <w:szCs w:val="24"/>
        </w:rPr>
        <w:t xml:space="preserve">; </w:t>
      </w:r>
    </w:p>
    <w:p w14:paraId="007942BE" w14:textId="3430AF5E" w:rsidR="006F40FD" w:rsidRPr="0094564D" w:rsidRDefault="00431397" w:rsidP="00431397">
      <w:pPr>
        <w:pStyle w:val="Tiret1"/>
        <w:numPr>
          <w:ilvl w:val="0"/>
          <w:numId w:val="11"/>
        </w:numPr>
        <w:rPr>
          <w:rFonts w:eastAsia="Times New Roman"/>
          <w:szCs w:val="24"/>
        </w:rPr>
      </w:pPr>
      <w:r w:rsidRPr="0094564D">
        <w:rPr>
          <w:rFonts w:eastAsia="Times New Roman"/>
          <w:szCs w:val="24"/>
        </w:rPr>
        <w:t xml:space="preserve">the concentration of mixture components identified with a given generic </w:t>
      </w:r>
      <w:del w:id="190" w:author="Author">
        <w:r w:rsidRPr="00DA22FA">
          <w:rPr>
            <w:rFonts w:eastAsia="Times New Roman"/>
            <w:szCs w:val="24"/>
          </w:rPr>
          <w:delText>product</w:delText>
        </w:r>
      </w:del>
      <w:ins w:id="191" w:author="Author">
        <w:r w:rsidR="00ED07D4">
          <w:rPr>
            <w:rFonts w:eastAsia="Times New Roman"/>
            <w:szCs w:val="24"/>
          </w:rPr>
          <w:t>component</w:t>
        </w:r>
      </w:ins>
      <w:r w:rsidRPr="0094564D">
        <w:rPr>
          <w:rFonts w:eastAsia="Times New Roman"/>
          <w:szCs w:val="24"/>
        </w:rPr>
        <w:t xml:space="preserve"> identifier does not exceed</w:t>
      </w:r>
      <w:r w:rsidR="00026FC1" w:rsidRPr="0094564D">
        <w:rPr>
          <w:rFonts w:eastAsia="Times New Roman"/>
          <w:szCs w:val="24"/>
        </w:rPr>
        <w:t xml:space="preserve"> in total</w:t>
      </w:r>
      <w:r w:rsidR="006F40FD" w:rsidRPr="0094564D">
        <w:rPr>
          <w:rFonts w:eastAsia="Times New Roman"/>
          <w:szCs w:val="24"/>
        </w:rPr>
        <w:t>:</w:t>
      </w:r>
      <w:r w:rsidRPr="0094564D">
        <w:rPr>
          <w:rFonts w:eastAsia="Times New Roman"/>
          <w:szCs w:val="24"/>
        </w:rPr>
        <w:t xml:space="preserve"> </w:t>
      </w:r>
    </w:p>
    <w:p w14:paraId="47022586" w14:textId="4CE5A0CC" w:rsidR="006F40FD" w:rsidRPr="0094564D" w:rsidRDefault="00ED07D4" w:rsidP="004F337D">
      <w:pPr>
        <w:pStyle w:val="Tiret1"/>
        <w:numPr>
          <w:ilvl w:val="0"/>
          <w:numId w:val="0"/>
        </w:numPr>
        <w:ind w:left="1417"/>
        <w:rPr>
          <w:rFonts w:eastAsia="Times New Roman"/>
          <w:szCs w:val="24"/>
        </w:rPr>
      </w:pPr>
      <w:ins w:id="192" w:author="Author">
        <w:r>
          <w:rPr>
            <w:rFonts w:eastAsia="Times New Roman"/>
            <w:szCs w:val="24"/>
          </w:rPr>
          <w:t>(</w:t>
        </w:r>
      </w:ins>
      <w:r w:rsidR="006F40FD" w:rsidRPr="0094564D">
        <w:rPr>
          <w:rFonts w:eastAsia="Times New Roman"/>
          <w:szCs w:val="24"/>
        </w:rPr>
        <w:t xml:space="preserve">a) </w:t>
      </w:r>
      <w:r w:rsidR="00571657" w:rsidRPr="0094564D">
        <w:rPr>
          <w:rFonts w:eastAsia="Times New Roman"/>
          <w:szCs w:val="24"/>
        </w:rPr>
        <w:t>5</w:t>
      </w:r>
      <w:r w:rsidR="00431397" w:rsidRPr="0094564D">
        <w:rPr>
          <w:rFonts w:eastAsia="Times New Roman"/>
          <w:szCs w:val="24"/>
        </w:rPr>
        <w:t xml:space="preserve">% for </w:t>
      </w:r>
      <w:r w:rsidR="006F40FD" w:rsidRPr="0094564D">
        <w:rPr>
          <w:rFonts w:eastAsia="Times New Roman"/>
          <w:szCs w:val="24"/>
        </w:rPr>
        <w:t xml:space="preserve">the </w:t>
      </w:r>
      <w:r w:rsidR="00026FC1" w:rsidRPr="0094564D">
        <w:rPr>
          <w:rFonts w:eastAsia="Times New Roman"/>
          <w:szCs w:val="24"/>
        </w:rPr>
        <w:t>sum</w:t>
      </w:r>
      <w:r w:rsidR="006F40FD" w:rsidRPr="0094564D">
        <w:rPr>
          <w:rFonts w:eastAsia="Times New Roman"/>
          <w:szCs w:val="24"/>
        </w:rPr>
        <w:t xml:space="preserve"> of </w:t>
      </w:r>
      <w:r w:rsidR="00431397" w:rsidRPr="0094564D">
        <w:rPr>
          <w:rFonts w:eastAsia="Times New Roman"/>
          <w:szCs w:val="24"/>
        </w:rPr>
        <w:t>perfumes</w:t>
      </w:r>
      <w:r w:rsidR="006F40FD" w:rsidRPr="0094564D">
        <w:rPr>
          <w:rFonts w:eastAsia="Times New Roman"/>
          <w:szCs w:val="24"/>
        </w:rPr>
        <w:t>,</w:t>
      </w:r>
      <w:r w:rsidR="00431397" w:rsidRPr="0094564D">
        <w:rPr>
          <w:rFonts w:eastAsia="Times New Roman"/>
          <w:szCs w:val="24"/>
        </w:rPr>
        <w:t xml:space="preserve"> </w:t>
      </w:r>
      <w:r w:rsidR="006F40FD" w:rsidRPr="0094564D">
        <w:rPr>
          <w:rFonts w:eastAsia="Times New Roman"/>
          <w:szCs w:val="24"/>
        </w:rPr>
        <w:t>and</w:t>
      </w:r>
      <w:r w:rsidR="00431397" w:rsidRPr="0094564D">
        <w:rPr>
          <w:rFonts w:eastAsia="Times New Roman"/>
          <w:szCs w:val="24"/>
        </w:rPr>
        <w:t xml:space="preserve"> </w:t>
      </w:r>
    </w:p>
    <w:p w14:paraId="405E5F68" w14:textId="3E35BC36" w:rsidR="00C53693" w:rsidRDefault="00ED07D4" w:rsidP="004F337D">
      <w:pPr>
        <w:pStyle w:val="Tiret1"/>
        <w:numPr>
          <w:ilvl w:val="0"/>
          <w:numId w:val="0"/>
        </w:numPr>
        <w:ind w:left="1417"/>
        <w:rPr>
          <w:rFonts w:eastAsia="Times New Roman"/>
          <w:szCs w:val="24"/>
        </w:rPr>
      </w:pPr>
      <w:ins w:id="193" w:author="Author">
        <w:r>
          <w:rPr>
            <w:rFonts w:eastAsia="Times New Roman"/>
            <w:szCs w:val="24"/>
          </w:rPr>
          <w:t>(</w:t>
        </w:r>
      </w:ins>
      <w:r w:rsidR="006F40FD" w:rsidRPr="0094564D">
        <w:rPr>
          <w:rFonts w:eastAsia="Times New Roman"/>
          <w:szCs w:val="24"/>
        </w:rPr>
        <w:t xml:space="preserve">b) </w:t>
      </w:r>
      <w:r w:rsidR="00BB7370" w:rsidRPr="0094564D">
        <w:rPr>
          <w:rFonts w:eastAsia="Times New Roman"/>
          <w:szCs w:val="24"/>
        </w:rPr>
        <w:t>2</w:t>
      </w:r>
      <w:r w:rsidR="00AE5505" w:rsidRPr="0094564D">
        <w:rPr>
          <w:rFonts w:eastAsia="Times New Roman"/>
          <w:szCs w:val="24"/>
        </w:rPr>
        <w:t>5</w:t>
      </w:r>
      <w:r w:rsidR="00431397" w:rsidRPr="0094564D">
        <w:rPr>
          <w:rFonts w:eastAsia="Times New Roman"/>
          <w:szCs w:val="24"/>
        </w:rPr>
        <w:t xml:space="preserve">% for </w:t>
      </w:r>
      <w:r w:rsidR="00F3164C" w:rsidRPr="0094564D">
        <w:rPr>
          <w:rFonts w:eastAsia="Times New Roman"/>
          <w:szCs w:val="24"/>
        </w:rPr>
        <w:t xml:space="preserve">the sum of </w:t>
      </w:r>
      <w:r w:rsidR="00431397" w:rsidRPr="0094564D">
        <w:rPr>
          <w:rFonts w:eastAsia="Times New Roman"/>
          <w:szCs w:val="24"/>
        </w:rPr>
        <w:t>colouring agents</w:t>
      </w:r>
      <w:r w:rsidR="003C2E79" w:rsidRPr="0094564D">
        <w:rPr>
          <w:rFonts w:eastAsia="Times New Roman"/>
          <w:szCs w:val="24"/>
        </w:rPr>
        <w:t>.</w:t>
      </w:r>
      <w:r w:rsidR="00431397" w:rsidRPr="0094564D">
        <w:rPr>
          <w:rFonts w:eastAsia="Times New Roman"/>
          <w:szCs w:val="24"/>
        </w:rPr>
        <w:t xml:space="preserve"> </w:t>
      </w:r>
    </w:p>
    <w:p w14:paraId="4AC47A38" w14:textId="77777777" w:rsidR="00C53693" w:rsidRPr="00DA22FA" w:rsidRDefault="00C53693" w:rsidP="00212820">
      <w:pPr>
        <w:pStyle w:val="ListParagraph"/>
        <w:spacing w:before="100" w:beforeAutospacing="1" w:after="100" w:afterAutospacing="1"/>
        <w:ind w:left="1920"/>
        <w:rPr>
          <w:del w:id="194" w:author="Author"/>
          <w:rFonts w:eastAsia="Times New Roman"/>
          <w:i/>
          <w:szCs w:val="24"/>
          <w:lang w:eastAsia="en-GB"/>
        </w:rPr>
      </w:pPr>
    </w:p>
    <w:p w14:paraId="6E91A4B6" w14:textId="77777777" w:rsidR="00C53693" w:rsidRPr="00DA22FA" w:rsidRDefault="00C53693" w:rsidP="00212820">
      <w:pPr>
        <w:pStyle w:val="Heading3"/>
        <w:rPr>
          <w:del w:id="195" w:author="Author"/>
          <w:rFonts w:eastAsia="Times New Roman"/>
          <w:lang w:eastAsia="en-GB"/>
        </w:rPr>
      </w:pPr>
      <w:del w:id="196" w:author="Author">
        <w:r w:rsidRPr="00DA22FA">
          <w:rPr>
            <w:rFonts w:eastAsia="Times New Roman"/>
            <w:lang w:eastAsia="en-GB"/>
          </w:rPr>
          <w:delText>Identification of mutually interchangeable components</w:delText>
        </w:r>
      </w:del>
    </w:p>
    <w:p w14:paraId="6468C94F" w14:textId="77777777" w:rsidR="009D7D8B" w:rsidRPr="00DA22FA" w:rsidRDefault="009D7D8B" w:rsidP="00ED6ABA">
      <w:pPr>
        <w:pStyle w:val="Heading4"/>
        <w:rPr>
          <w:del w:id="197" w:author="Author"/>
          <w:rFonts w:eastAsia="Times New Roman"/>
          <w:lang w:eastAsia="en-GB"/>
        </w:rPr>
      </w:pPr>
      <w:del w:id="198" w:author="Author">
        <w:r w:rsidRPr="00DA22FA">
          <w:rPr>
            <w:rFonts w:eastAsia="Times New Roman"/>
            <w:lang w:eastAsia="en-GB"/>
          </w:rPr>
          <w:delText>Interchangeable component group (‘ICG’)</w:delText>
        </w:r>
      </w:del>
    </w:p>
    <w:p w14:paraId="22FFCAD2" w14:textId="77777777" w:rsidR="009D7D8B" w:rsidRPr="00DA22FA" w:rsidRDefault="009D7D8B" w:rsidP="009D7D8B">
      <w:pPr>
        <w:spacing w:before="100" w:beforeAutospacing="1" w:after="100" w:afterAutospacing="1"/>
        <w:ind w:left="720"/>
        <w:rPr>
          <w:del w:id="199" w:author="Author"/>
          <w:rFonts w:eastAsia="Times New Roman"/>
          <w:szCs w:val="24"/>
          <w:lang w:eastAsia="en-GB"/>
        </w:rPr>
      </w:pPr>
      <w:del w:id="200" w:author="Author">
        <w:r w:rsidRPr="00DA22FA">
          <w:rPr>
            <w:rFonts w:eastAsia="Times New Roman"/>
            <w:szCs w:val="24"/>
            <w:lang w:eastAsia="en-GB"/>
          </w:rPr>
          <w:delText>Two or more components which in relation to each other comply with the criteria set out in Section 3.2.5.</w:delText>
        </w:r>
        <w:r w:rsidR="00212820" w:rsidRPr="00DA22FA">
          <w:rPr>
            <w:rFonts w:eastAsia="Times New Roman"/>
            <w:szCs w:val="24"/>
            <w:lang w:eastAsia="en-GB"/>
          </w:rPr>
          <w:delText>2.</w:delText>
        </w:r>
        <w:r w:rsidRPr="00DA22FA">
          <w:rPr>
            <w:rFonts w:eastAsia="Times New Roman"/>
            <w:szCs w:val="24"/>
            <w:lang w:eastAsia="en-GB"/>
          </w:rPr>
          <w:delText>, may, for the purposes of this Annex, be referred to as mutually interchangeable components</w:delText>
        </w:r>
        <w:r w:rsidR="00C640DB" w:rsidRPr="00DA22FA">
          <w:rPr>
            <w:rFonts w:eastAsia="Times New Roman"/>
            <w:szCs w:val="24"/>
            <w:lang w:eastAsia="en-GB"/>
          </w:rPr>
          <w:delText xml:space="preserve">. </w:delText>
        </w:r>
        <w:r w:rsidR="00D61A30" w:rsidRPr="00DA22FA">
          <w:rPr>
            <w:rFonts w:eastAsia="Times New Roman"/>
            <w:szCs w:val="24"/>
            <w:lang w:eastAsia="en-GB"/>
          </w:rPr>
          <w:delText>Mutually i</w:delText>
        </w:r>
        <w:r w:rsidR="00C640DB" w:rsidRPr="00DA22FA">
          <w:rPr>
            <w:rFonts w:eastAsia="Times New Roman"/>
            <w:szCs w:val="24"/>
            <w:lang w:eastAsia="en-GB"/>
          </w:rPr>
          <w:delText>nterchangeable components shall be</w:delText>
        </w:r>
        <w:r w:rsidRPr="00DA22FA">
          <w:rPr>
            <w:rFonts w:eastAsia="Times New Roman"/>
            <w:szCs w:val="24"/>
            <w:lang w:eastAsia="en-GB"/>
          </w:rPr>
          <w:delText xml:space="preserve"> represented in </w:delText>
        </w:r>
        <w:r w:rsidR="00D61A30" w:rsidRPr="00DA22FA">
          <w:rPr>
            <w:rFonts w:eastAsia="Times New Roman"/>
            <w:szCs w:val="24"/>
            <w:lang w:eastAsia="en-GB"/>
          </w:rPr>
          <w:delText>the same</w:delText>
        </w:r>
        <w:r w:rsidRPr="00DA22FA">
          <w:rPr>
            <w:rFonts w:eastAsia="Times New Roman"/>
            <w:szCs w:val="24"/>
            <w:lang w:eastAsia="en-GB"/>
          </w:rPr>
          <w:delText xml:space="preserve"> ICG. </w:delText>
        </w:r>
      </w:del>
    </w:p>
    <w:p w14:paraId="4A149C13" w14:textId="77777777" w:rsidR="009D7D8B" w:rsidRPr="00DA22FA" w:rsidRDefault="009D7D8B" w:rsidP="009D7D8B">
      <w:pPr>
        <w:spacing w:before="100" w:beforeAutospacing="1" w:after="100" w:afterAutospacing="1"/>
        <w:ind w:left="720"/>
        <w:rPr>
          <w:del w:id="201" w:author="Author"/>
          <w:rFonts w:eastAsia="Times New Roman"/>
          <w:szCs w:val="24"/>
          <w:lang w:eastAsia="en-GB"/>
        </w:rPr>
      </w:pPr>
      <w:del w:id="202" w:author="Author">
        <w:r w:rsidRPr="00DA22FA">
          <w:rPr>
            <w:rFonts w:eastAsia="Times New Roman"/>
            <w:szCs w:val="24"/>
            <w:lang w:eastAsia="en-GB"/>
          </w:rPr>
          <w:lastRenderedPageBreak/>
          <w:delText xml:space="preserve">Each interchangeable component shall be identified in accordance with section 3.2.1 or 3.2.2, as applicable. </w:delText>
        </w:r>
      </w:del>
    </w:p>
    <w:p w14:paraId="13B4712D" w14:textId="77777777" w:rsidR="009D7D8B" w:rsidRPr="00DA22FA" w:rsidRDefault="00C6784D" w:rsidP="00ED6ABA">
      <w:pPr>
        <w:pStyle w:val="Heading4"/>
        <w:rPr>
          <w:del w:id="203" w:author="Author"/>
          <w:rFonts w:eastAsia="Times New Roman"/>
          <w:lang w:eastAsia="en-GB"/>
        </w:rPr>
      </w:pPr>
      <w:del w:id="204" w:author="Author">
        <w:r w:rsidRPr="00DA22FA">
          <w:rPr>
            <w:rFonts w:eastAsia="Times New Roman"/>
            <w:lang w:eastAsia="en-GB"/>
          </w:rPr>
          <w:delText>Conditions for components to be mutually i</w:delText>
        </w:r>
        <w:r w:rsidR="009D7D8B" w:rsidRPr="00DA22FA">
          <w:rPr>
            <w:rFonts w:eastAsia="Times New Roman"/>
            <w:lang w:eastAsia="en-GB"/>
          </w:rPr>
          <w:delText xml:space="preserve">nterchangeable </w:delText>
        </w:r>
      </w:del>
    </w:p>
    <w:p w14:paraId="0C6690E2" w14:textId="77777777" w:rsidR="009D7D8B" w:rsidRPr="00DA22FA" w:rsidRDefault="009D7D8B" w:rsidP="009D7D8B">
      <w:pPr>
        <w:spacing w:before="100" w:beforeAutospacing="1" w:after="100" w:afterAutospacing="1"/>
        <w:ind w:left="720"/>
        <w:rPr>
          <w:del w:id="205" w:author="Author"/>
          <w:rFonts w:eastAsia="Times New Roman"/>
          <w:szCs w:val="24"/>
          <w:lang w:eastAsia="en-GB"/>
        </w:rPr>
      </w:pPr>
      <w:del w:id="206" w:author="Author">
        <w:r w:rsidRPr="00DA22FA">
          <w:rPr>
            <w:rFonts w:eastAsia="Times New Roman"/>
            <w:szCs w:val="24"/>
            <w:lang w:eastAsia="en-GB"/>
          </w:rPr>
          <w:delText xml:space="preserve">A submission may include one or more ICGs representing a number of mutually interchangeable components where: </w:delText>
        </w:r>
      </w:del>
    </w:p>
    <w:p w14:paraId="55D0F728" w14:textId="77777777" w:rsidR="00212820" w:rsidRPr="00DA22FA" w:rsidRDefault="009D7D8B" w:rsidP="00DE11DD">
      <w:pPr>
        <w:pStyle w:val="ListParagraph"/>
        <w:numPr>
          <w:ilvl w:val="0"/>
          <w:numId w:val="29"/>
        </w:numPr>
        <w:spacing w:before="100" w:beforeAutospacing="1" w:after="100" w:afterAutospacing="1"/>
        <w:rPr>
          <w:del w:id="207" w:author="Author"/>
          <w:rFonts w:ascii="Times New Roman" w:eastAsia="Times New Roman" w:hAnsi="Times New Roman"/>
          <w:sz w:val="24"/>
          <w:szCs w:val="24"/>
          <w:lang w:eastAsia="en-GB"/>
        </w:rPr>
      </w:pPr>
      <w:del w:id="208" w:author="Author">
        <w:r w:rsidRPr="00DA22FA">
          <w:rPr>
            <w:rFonts w:ascii="Times New Roman" w:eastAsia="Times New Roman" w:hAnsi="Times New Roman"/>
            <w:sz w:val="24"/>
            <w:szCs w:val="24"/>
            <w:lang w:eastAsia="en-GB"/>
          </w:rPr>
          <w:delText xml:space="preserve">For all </w:delText>
        </w:r>
        <w:r w:rsidR="00DA2135" w:rsidRPr="00DA22FA">
          <w:rPr>
            <w:rFonts w:ascii="Times New Roman" w:eastAsia="Times New Roman" w:hAnsi="Times New Roman"/>
            <w:sz w:val="24"/>
            <w:szCs w:val="24"/>
            <w:lang w:eastAsia="en-GB"/>
          </w:rPr>
          <w:delText xml:space="preserve">mutually </w:delText>
        </w:r>
        <w:r w:rsidRPr="00DA22FA">
          <w:rPr>
            <w:rFonts w:ascii="Times New Roman" w:eastAsia="Times New Roman" w:hAnsi="Times New Roman"/>
            <w:sz w:val="24"/>
            <w:szCs w:val="24"/>
            <w:lang w:eastAsia="en-GB"/>
          </w:rPr>
          <w:delText xml:space="preserve">interchangeable components in each ICG, </w:delText>
        </w:r>
      </w:del>
    </w:p>
    <w:p w14:paraId="4CA69731" w14:textId="77777777" w:rsidR="00212820" w:rsidRPr="00DA22FA" w:rsidRDefault="00212820" w:rsidP="00212820">
      <w:pPr>
        <w:pStyle w:val="ListParagraph"/>
        <w:numPr>
          <w:ilvl w:val="1"/>
          <w:numId w:val="29"/>
        </w:numPr>
        <w:spacing w:before="100" w:beforeAutospacing="1" w:after="100" w:afterAutospacing="1"/>
        <w:rPr>
          <w:del w:id="209" w:author="Author"/>
          <w:rFonts w:ascii="Times New Roman" w:eastAsia="Times New Roman" w:hAnsi="Times New Roman"/>
          <w:sz w:val="24"/>
          <w:szCs w:val="24"/>
          <w:lang w:eastAsia="en-GB"/>
        </w:rPr>
      </w:pPr>
      <w:del w:id="210" w:author="Author">
        <w:r w:rsidRPr="00DA22FA">
          <w:rPr>
            <w:rFonts w:ascii="Times New Roman" w:eastAsia="Times New Roman" w:hAnsi="Times New Roman"/>
            <w:sz w:val="24"/>
            <w:szCs w:val="24"/>
            <w:lang w:eastAsia="en-GB"/>
          </w:rPr>
          <w:delText>the technical function is identical</w:delText>
        </w:r>
      </w:del>
    </w:p>
    <w:p w14:paraId="2E030E97" w14:textId="77777777" w:rsidR="00212820" w:rsidRPr="00DA22FA" w:rsidRDefault="009D7D8B" w:rsidP="00212820">
      <w:pPr>
        <w:pStyle w:val="ListParagraph"/>
        <w:numPr>
          <w:ilvl w:val="1"/>
          <w:numId w:val="29"/>
        </w:numPr>
        <w:spacing w:before="100" w:beforeAutospacing="1" w:after="100" w:afterAutospacing="1"/>
        <w:rPr>
          <w:del w:id="211" w:author="Author"/>
          <w:rFonts w:ascii="Times New Roman" w:eastAsia="Times New Roman" w:hAnsi="Times New Roman"/>
          <w:sz w:val="24"/>
          <w:szCs w:val="24"/>
          <w:lang w:eastAsia="en-GB"/>
        </w:rPr>
      </w:pPr>
      <w:del w:id="212" w:author="Author">
        <w:r w:rsidRPr="00DA22FA">
          <w:rPr>
            <w:rFonts w:ascii="Times New Roman" w:eastAsia="Times New Roman" w:hAnsi="Times New Roman"/>
            <w:sz w:val="24"/>
            <w:szCs w:val="24"/>
            <w:lang w:eastAsia="en-GB"/>
          </w:rPr>
          <w:delText xml:space="preserve">the classification for health and physical hazards (hazard class and category) is identical, and </w:delText>
        </w:r>
      </w:del>
    </w:p>
    <w:p w14:paraId="46537DE3" w14:textId="77777777" w:rsidR="009D7D8B" w:rsidRPr="00DA22FA" w:rsidRDefault="00212820" w:rsidP="00212820">
      <w:pPr>
        <w:pStyle w:val="ListParagraph"/>
        <w:numPr>
          <w:ilvl w:val="1"/>
          <w:numId w:val="29"/>
        </w:numPr>
        <w:spacing w:before="100" w:beforeAutospacing="1" w:after="100" w:afterAutospacing="1"/>
        <w:rPr>
          <w:del w:id="213" w:author="Author"/>
          <w:rFonts w:ascii="Times New Roman" w:eastAsia="Times New Roman" w:hAnsi="Times New Roman"/>
          <w:sz w:val="24"/>
          <w:szCs w:val="24"/>
          <w:lang w:eastAsia="en-GB"/>
        </w:rPr>
      </w:pPr>
      <w:del w:id="214" w:author="Author">
        <w:r w:rsidRPr="00DA22FA">
          <w:rPr>
            <w:rFonts w:ascii="Times New Roman" w:eastAsia="Times New Roman" w:hAnsi="Times New Roman"/>
            <w:sz w:val="24"/>
            <w:szCs w:val="24"/>
            <w:lang w:eastAsia="en-GB"/>
          </w:rPr>
          <w:delText>where applicable, the acute toxicity effects they cause are identical and produced by the same mechanism of action</w:delText>
        </w:r>
        <w:r w:rsidR="009D7D8B" w:rsidRPr="00DA22FA">
          <w:rPr>
            <w:rFonts w:ascii="Times New Roman" w:eastAsia="Times New Roman" w:hAnsi="Times New Roman"/>
            <w:sz w:val="24"/>
            <w:szCs w:val="24"/>
            <w:lang w:eastAsia="en-GB"/>
          </w:rPr>
          <w:delText>; and</w:delText>
        </w:r>
      </w:del>
    </w:p>
    <w:p w14:paraId="0C114ECD" w14:textId="77777777" w:rsidR="009D7D8B" w:rsidRPr="00DA22FA" w:rsidRDefault="009D7D8B" w:rsidP="009D7D8B">
      <w:pPr>
        <w:pStyle w:val="ListParagraph"/>
        <w:spacing w:before="100" w:beforeAutospacing="1" w:after="100" w:afterAutospacing="1"/>
        <w:ind w:left="1440"/>
        <w:rPr>
          <w:del w:id="215" w:author="Author"/>
          <w:rFonts w:ascii="Times New Roman" w:eastAsia="Times New Roman" w:hAnsi="Times New Roman"/>
          <w:sz w:val="24"/>
          <w:szCs w:val="24"/>
          <w:lang w:eastAsia="en-GB"/>
        </w:rPr>
      </w:pPr>
    </w:p>
    <w:p w14:paraId="0F08C014" w14:textId="77777777" w:rsidR="005F3EE8" w:rsidRPr="00DA22FA" w:rsidRDefault="009D7D8B" w:rsidP="00DE11DD">
      <w:pPr>
        <w:pStyle w:val="ListParagraph"/>
        <w:numPr>
          <w:ilvl w:val="0"/>
          <w:numId w:val="29"/>
        </w:numPr>
        <w:spacing w:before="100" w:beforeAutospacing="1" w:after="100" w:afterAutospacing="1"/>
        <w:rPr>
          <w:del w:id="216" w:author="Author"/>
          <w:rFonts w:ascii="Times New Roman" w:eastAsia="Times New Roman" w:hAnsi="Times New Roman"/>
          <w:sz w:val="24"/>
          <w:szCs w:val="24"/>
          <w:lang w:eastAsia="en-GB"/>
        </w:rPr>
      </w:pPr>
      <w:del w:id="217" w:author="Author">
        <w:r w:rsidRPr="00DA22FA">
          <w:rPr>
            <w:rFonts w:ascii="Times New Roman" w:eastAsia="Times New Roman" w:hAnsi="Times New Roman"/>
            <w:sz w:val="24"/>
            <w:szCs w:val="24"/>
            <w:lang w:eastAsia="en-GB"/>
          </w:rPr>
          <w:delText>For all possible combinations of the resulting final mixture based on the mutually interchangeable components, the hazards identification and additional information referred to in Part B Section 2. are identical.</w:delText>
        </w:r>
      </w:del>
    </w:p>
    <w:p w14:paraId="5DBD7C2E" w14:textId="77777777" w:rsidR="00CD5CEC" w:rsidRPr="00DA22FA" w:rsidRDefault="00CD5CEC" w:rsidP="00CD5CEC">
      <w:pPr>
        <w:spacing w:before="100" w:beforeAutospacing="1" w:after="100" w:afterAutospacing="1"/>
        <w:ind w:left="720"/>
        <w:rPr>
          <w:del w:id="218" w:author="Author"/>
          <w:rFonts w:eastAsia="Times New Roman"/>
          <w:szCs w:val="24"/>
          <w:lang w:eastAsia="en-GB"/>
        </w:rPr>
      </w:pPr>
      <w:del w:id="219" w:author="Author">
        <w:r w:rsidRPr="00DA22FA">
          <w:rPr>
            <w:rFonts w:eastAsia="Times New Roman"/>
            <w:szCs w:val="24"/>
            <w:lang w:eastAsia="en-GB"/>
          </w:rPr>
          <w:delText>By way of derogation from 3.2.5</w:delText>
        </w:r>
        <w:r w:rsidR="00212820" w:rsidRPr="00DA22FA">
          <w:rPr>
            <w:rFonts w:eastAsia="Times New Roman"/>
            <w:szCs w:val="24"/>
            <w:lang w:eastAsia="en-GB"/>
          </w:rPr>
          <w:delText>.2.</w:delText>
        </w:r>
        <w:r w:rsidRPr="00DA22FA">
          <w:rPr>
            <w:rFonts w:eastAsia="Times New Roman"/>
            <w:szCs w:val="24"/>
            <w:lang w:eastAsia="en-GB"/>
          </w:rPr>
          <w:delText xml:space="preserve"> (a)</w:delText>
        </w:r>
        <w:r w:rsidR="00F5453A" w:rsidRPr="00DA22FA">
          <w:rPr>
            <w:rFonts w:eastAsia="Times New Roman"/>
            <w:szCs w:val="24"/>
            <w:lang w:eastAsia="en-GB"/>
          </w:rPr>
          <w:delText>,</w:delText>
        </w:r>
        <w:r w:rsidRPr="00DA22FA">
          <w:rPr>
            <w:rFonts w:eastAsia="Times New Roman"/>
            <w:szCs w:val="24"/>
            <w:lang w:eastAsia="en-GB"/>
          </w:rPr>
          <w:delText xml:space="preserve"> for mutually interchangeable components classified </w:delText>
        </w:r>
        <w:r w:rsidR="00EF5D55" w:rsidRPr="00DA22FA">
          <w:rPr>
            <w:rFonts w:eastAsia="Times New Roman"/>
            <w:szCs w:val="24"/>
            <w:lang w:eastAsia="en-GB"/>
          </w:rPr>
          <w:delText xml:space="preserve">only </w:delText>
        </w:r>
        <w:r w:rsidRPr="00DA22FA">
          <w:rPr>
            <w:rFonts w:eastAsia="Times New Roman"/>
            <w:szCs w:val="24"/>
            <w:lang w:eastAsia="en-GB"/>
          </w:rPr>
          <w:delText xml:space="preserve">for skin corrosion, </w:delText>
        </w:r>
        <w:r w:rsidR="00F5453A" w:rsidRPr="00DA22FA">
          <w:rPr>
            <w:rFonts w:eastAsia="Times New Roman"/>
            <w:szCs w:val="24"/>
            <w:lang w:eastAsia="en-GB"/>
          </w:rPr>
          <w:delText xml:space="preserve">skin irritation, </w:delText>
        </w:r>
        <w:r w:rsidRPr="00DA22FA">
          <w:rPr>
            <w:rFonts w:eastAsia="Times New Roman"/>
            <w:szCs w:val="24"/>
            <w:lang w:eastAsia="en-GB"/>
          </w:rPr>
          <w:delText>eye damage, eye irritation, aspiration toxicity</w:delText>
        </w:r>
        <w:r w:rsidR="000B314A" w:rsidRPr="00DA22FA">
          <w:rPr>
            <w:rFonts w:eastAsia="Times New Roman"/>
            <w:szCs w:val="24"/>
            <w:lang w:eastAsia="en-GB"/>
          </w:rPr>
          <w:delText>,</w:delText>
        </w:r>
        <w:r w:rsidRPr="00DA22FA">
          <w:rPr>
            <w:rFonts w:eastAsia="Times New Roman"/>
            <w:szCs w:val="24"/>
            <w:lang w:eastAsia="en-GB"/>
          </w:rPr>
          <w:delText xml:space="preserve"> or </w:delText>
        </w:r>
        <w:r w:rsidR="00F5453A" w:rsidRPr="00DA22FA">
          <w:rPr>
            <w:rFonts w:eastAsia="Times New Roman"/>
            <w:szCs w:val="24"/>
            <w:lang w:eastAsia="en-GB"/>
          </w:rPr>
          <w:delText xml:space="preserve">respiratory or skin </w:delText>
        </w:r>
        <w:r w:rsidRPr="00DA22FA">
          <w:rPr>
            <w:rFonts w:eastAsia="Times New Roman"/>
            <w:szCs w:val="24"/>
            <w:lang w:eastAsia="en-GB"/>
          </w:rPr>
          <w:delText>sensitisation</w:delText>
        </w:r>
        <w:r w:rsidR="000B314A" w:rsidRPr="00DA22FA">
          <w:rPr>
            <w:rFonts w:eastAsia="Times New Roman"/>
            <w:szCs w:val="24"/>
            <w:lang w:eastAsia="en-GB"/>
          </w:rPr>
          <w:delText>,</w:delText>
        </w:r>
        <w:r w:rsidR="00EF5D55" w:rsidRPr="00DA22FA">
          <w:rPr>
            <w:rFonts w:eastAsia="Times New Roman"/>
            <w:szCs w:val="24"/>
            <w:lang w:eastAsia="en-GB"/>
          </w:rPr>
          <w:delText xml:space="preserve"> or a combination thereof</w:delText>
        </w:r>
        <w:r w:rsidRPr="00DA22FA">
          <w:rPr>
            <w:rFonts w:eastAsia="Times New Roman"/>
            <w:szCs w:val="24"/>
            <w:lang w:eastAsia="en-GB"/>
          </w:rPr>
          <w:delText xml:space="preserve">, </w:delText>
        </w:r>
        <w:r w:rsidR="00F5453A" w:rsidRPr="00DA22FA">
          <w:rPr>
            <w:rFonts w:eastAsia="Times New Roman"/>
            <w:szCs w:val="24"/>
            <w:lang w:eastAsia="en-GB"/>
          </w:rPr>
          <w:delText xml:space="preserve">it suffices that </w:delText>
        </w:r>
        <w:r w:rsidRPr="00DA22FA">
          <w:rPr>
            <w:rFonts w:eastAsia="Times New Roman"/>
            <w:szCs w:val="24"/>
            <w:lang w:eastAsia="en-GB"/>
          </w:rPr>
          <w:delText xml:space="preserve">only their classification for health and physical hazards (hazard class and category) </w:delText>
        </w:r>
        <w:r w:rsidR="00F5453A" w:rsidRPr="00DA22FA">
          <w:rPr>
            <w:rFonts w:eastAsia="Times New Roman"/>
            <w:szCs w:val="24"/>
            <w:lang w:eastAsia="en-GB"/>
          </w:rPr>
          <w:delText>is</w:delText>
        </w:r>
        <w:r w:rsidRPr="00DA22FA">
          <w:rPr>
            <w:rFonts w:eastAsia="Times New Roman"/>
            <w:szCs w:val="24"/>
            <w:lang w:eastAsia="en-GB"/>
          </w:rPr>
          <w:delText xml:space="preserve"> identical</w:delText>
        </w:r>
        <w:r w:rsidR="00F5453A" w:rsidRPr="00DA22FA">
          <w:rPr>
            <w:rFonts w:eastAsia="Times New Roman"/>
            <w:szCs w:val="24"/>
            <w:lang w:eastAsia="en-GB"/>
          </w:rPr>
          <w:delText>, provided that in addition</w:delText>
        </w:r>
        <w:r w:rsidR="000B314A" w:rsidRPr="00DA22FA">
          <w:rPr>
            <w:rFonts w:eastAsia="Times New Roman"/>
            <w:szCs w:val="24"/>
            <w:lang w:eastAsia="en-GB"/>
          </w:rPr>
          <w:delText>:</w:delText>
        </w:r>
        <w:r w:rsidR="00EF5D55" w:rsidRPr="00DA22FA">
          <w:rPr>
            <w:rFonts w:eastAsia="Times New Roman"/>
            <w:szCs w:val="24"/>
            <w:lang w:eastAsia="en-GB"/>
          </w:rPr>
          <w:delText xml:space="preserve"> </w:delText>
        </w:r>
      </w:del>
    </w:p>
    <w:p w14:paraId="4951E466" w14:textId="77777777" w:rsidR="00EF5D55" w:rsidRPr="00DA22FA" w:rsidRDefault="0078395D" w:rsidP="00DE11DD">
      <w:pPr>
        <w:pStyle w:val="ListParagraph"/>
        <w:numPr>
          <w:ilvl w:val="0"/>
          <w:numId w:val="45"/>
        </w:numPr>
        <w:spacing w:before="100" w:beforeAutospacing="1" w:after="100" w:afterAutospacing="1"/>
        <w:rPr>
          <w:del w:id="220" w:author="Author"/>
          <w:rFonts w:ascii="Times New Roman" w:eastAsia="Times New Roman" w:hAnsi="Times New Roman"/>
          <w:sz w:val="24"/>
          <w:szCs w:val="24"/>
          <w:lang w:eastAsia="en-GB"/>
        </w:rPr>
      </w:pPr>
      <w:del w:id="221" w:author="Author">
        <w:r w:rsidRPr="00DA22FA">
          <w:rPr>
            <w:rFonts w:ascii="Times New Roman" w:eastAsia="Times New Roman" w:hAnsi="Times New Roman"/>
            <w:sz w:val="24"/>
            <w:szCs w:val="24"/>
            <w:lang w:eastAsia="en-GB"/>
          </w:rPr>
          <w:delText xml:space="preserve">the pH of </w:delText>
        </w:r>
        <w:r w:rsidR="00F5453A" w:rsidRPr="00DA22FA">
          <w:rPr>
            <w:rFonts w:ascii="Times New Roman" w:eastAsia="Times New Roman" w:hAnsi="Times New Roman"/>
            <w:sz w:val="24"/>
            <w:szCs w:val="24"/>
            <w:lang w:eastAsia="en-GB"/>
          </w:rPr>
          <w:delText>a</w:delText>
        </w:r>
        <w:r w:rsidR="00EF5D55" w:rsidRPr="00DA22FA">
          <w:rPr>
            <w:rFonts w:ascii="Times New Roman" w:eastAsia="Times New Roman" w:hAnsi="Times New Roman"/>
            <w:sz w:val="24"/>
            <w:szCs w:val="24"/>
            <w:lang w:eastAsia="en-GB"/>
          </w:rPr>
          <w:delText xml:space="preserve">ll mutually </w:delText>
        </w:r>
        <w:r w:rsidR="000067E6" w:rsidRPr="00DA22FA">
          <w:rPr>
            <w:rFonts w:ascii="Times New Roman" w:eastAsia="Times New Roman" w:hAnsi="Times New Roman"/>
            <w:sz w:val="24"/>
            <w:szCs w:val="24"/>
            <w:lang w:eastAsia="en-GB"/>
          </w:rPr>
          <w:delText>i</w:delText>
        </w:r>
        <w:r w:rsidR="00EF5D55" w:rsidRPr="00DA22FA">
          <w:rPr>
            <w:rFonts w:ascii="Times New Roman" w:eastAsia="Times New Roman" w:hAnsi="Times New Roman"/>
            <w:sz w:val="24"/>
            <w:szCs w:val="24"/>
            <w:lang w:eastAsia="en-GB"/>
          </w:rPr>
          <w:delText xml:space="preserve">nterchangeable components classified for skin corrosion, </w:delText>
        </w:r>
        <w:r w:rsidR="00F5453A" w:rsidRPr="00DA22FA">
          <w:rPr>
            <w:rFonts w:ascii="Times New Roman" w:eastAsia="Times New Roman" w:hAnsi="Times New Roman"/>
            <w:sz w:val="24"/>
            <w:szCs w:val="24"/>
            <w:lang w:eastAsia="en-GB"/>
          </w:rPr>
          <w:delText xml:space="preserve">skin irritation, </w:delText>
        </w:r>
        <w:r w:rsidR="00EF5D55" w:rsidRPr="00DA22FA">
          <w:rPr>
            <w:rFonts w:ascii="Times New Roman" w:eastAsia="Times New Roman" w:hAnsi="Times New Roman"/>
            <w:sz w:val="24"/>
            <w:szCs w:val="24"/>
            <w:lang w:eastAsia="en-GB"/>
          </w:rPr>
          <w:delText xml:space="preserve">eye damage, or eye irritation </w:delText>
        </w:r>
        <w:r w:rsidRPr="00DA22FA">
          <w:rPr>
            <w:rFonts w:ascii="Times New Roman" w:eastAsia="Times New Roman" w:hAnsi="Times New Roman"/>
            <w:sz w:val="24"/>
            <w:szCs w:val="24"/>
            <w:lang w:eastAsia="en-GB"/>
          </w:rPr>
          <w:delText xml:space="preserve">must be </w:delText>
        </w:r>
        <w:r w:rsidR="00EF5D55" w:rsidRPr="00DA22FA">
          <w:rPr>
            <w:rFonts w:ascii="Times New Roman" w:eastAsia="Times New Roman" w:hAnsi="Times New Roman"/>
            <w:sz w:val="24"/>
            <w:szCs w:val="24"/>
            <w:lang w:eastAsia="en-GB"/>
          </w:rPr>
          <w:delText>either acidic</w:delText>
        </w:r>
        <w:r w:rsidR="00212820" w:rsidRPr="00DA22FA">
          <w:rPr>
            <w:rFonts w:ascii="Times New Roman" w:eastAsia="Times New Roman" w:hAnsi="Times New Roman"/>
            <w:sz w:val="24"/>
            <w:szCs w:val="24"/>
            <w:lang w:eastAsia="en-GB"/>
          </w:rPr>
          <w:delText>, neutral</w:delText>
        </w:r>
        <w:r w:rsidR="00EF5D55" w:rsidRPr="00DA22FA">
          <w:rPr>
            <w:rFonts w:ascii="Times New Roman" w:eastAsia="Times New Roman" w:hAnsi="Times New Roman"/>
            <w:sz w:val="24"/>
            <w:szCs w:val="24"/>
            <w:lang w:eastAsia="en-GB"/>
          </w:rPr>
          <w:delText xml:space="preserve"> or alkaline</w:delText>
        </w:r>
        <w:r w:rsidRPr="00DA22FA">
          <w:rPr>
            <w:rFonts w:ascii="Times New Roman" w:eastAsia="Times New Roman" w:hAnsi="Times New Roman"/>
            <w:sz w:val="24"/>
            <w:szCs w:val="24"/>
            <w:lang w:eastAsia="en-GB"/>
          </w:rPr>
          <w:delText>, and</w:delText>
        </w:r>
      </w:del>
    </w:p>
    <w:p w14:paraId="65B40846" w14:textId="77777777" w:rsidR="00EF5D55" w:rsidRPr="00DA22FA" w:rsidRDefault="00F5453A" w:rsidP="00DE11DD">
      <w:pPr>
        <w:pStyle w:val="ListParagraph"/>
        <w:numPr>
          <w:ilvl w:val="0"/>
          <w:numId w:val="45"/>
        </w:numPr>
        <w:spacing w:before="100" w:beforeAutospacing="1" w:after="100" w:afterAutospacing="1"/>
        <w:rPr>
          <w:del w:id="222" w:author="Author"/>
          <w:rFonts w:ascii="Times New Roman" w:eastAsia="Times New Roman" w:hAnsi="Times New Roman"/>
          <w:sz w:val="24"/>
          <w:szCs w:val="24"/>
          <w:lang w:eastAsia="en-GB"/>
        </w:rPr>
      </w:pPr>
      <w:del w:id="223" w:author="Author">
        <w:r w:rsidRPr="00DA22FA">
          <w:rPr>
            <w:rFonts w:ascii="Times New Roman" w:eastAsia="Times New Roman" w:hAnsi="Times New Roman"/>
            <w:sz w:val="24"/>
            <w:szCs w:val="24"/>
            <w:lang w:eastAsia="en-GB"/>
          </w:rPr>
          <w:delText>a</w:delText>
        </w:r>
        <w:r w:rsidR="00EF5D55" w:rsidRPr="00DA22FA">
          <w:rPr>
            <w:rFonts w:ascii="Times New Roman" w:eastAsia="Times New Roman" w:hAnsi="Times New Roman"/>
            <w:sz w:val="24"/>
            <w:szCs w:val="24"/>
            <w:lang w:eastAsia="en-GB"/>
          </w:rPr>
          <w:delText xml:space="preserve"> maximum of 5 interchangeable components </w:delText>
        </w:r>
        <w:r w:rsidR="000067E6" w:rsidRPr="00DA22FA">
          <w:rPr>
            <w:rFonts w:ascii="Times New Roman" w:eastAsia="Times New Roman" w:hAnsi="Times New Roman"/>
            <w:sz w:val="24"/>
            <w:szCs w:val="24"/>
            <w:lang w:eastAsia="en-GB"/>
          </w:rPr>
          <w:delText xml:space="preserve">classified for skin or respiratory sensitisation </w:delText>
        </w:r>
        <w:r w:rsidR="00106643" w:rsidRPr="00DA22FA">
          <w:rPr>
            <w:rFonts w:ascii="Times New Roman" w:eastAsia="Times New Roman" w:hAnsi="Times New Roman"/>
            <w:sz w:val="24"/>
            <w:szCs w:val="24"/>
            <w:lang w:eastAsia="en-GB"/>
          </w:rPr>
          <w:delText>is</w:delText>
        </w:r>
        <w:r w:rsidR="00EF5D55" w:rsidRPr="00DA22FA">
          <w:rPr>
            <w:rFonts w:ascii="Times New Roman" w:eastAsia="Times New Roman" w:hAnsi="Times New Roman"/>
            <w:sz w:val="24"/>
            <w:szCs w:val="24"/>
            <w:lang w:eastAsia="en-GB"/>
          </w:rPr>
          <w:delText xml:space="preserve"> included in the submission.  </w:delText>
        </w:r>
      </w:del>
    </w:p>
    <w:p w14:paraId="2E822AE0" w14:textId="46AE62DC" w:rsidR="00A7364F" w:rsidRPr="0094564D" w:rsidRDefault="0080258F" w:rsidP="004F337D">
      <w:pPr>
        <w:pStyle w:val="Tiret1"/>
        <w:numPr>
          <w:ilvl w:val="0"/>
          <w:numId w:val="0"/>
        </w:numPr>
        <w:ind w:left="1417"/>
        <w:rPr>
          <w:rFonts w:eastAsia="Times New Roman"/>
          <w:szCs w:val="24"/>
        </w:rPr>
      </w:pPr>
      <w:del w:id="224" w:author="Author">
        <w:r w:rsidRPr="00DA22FA">
          <w:rPr>
            <w:rFonts w:eastAsia="Times New Roman"/>
            <w:szCs w:val="24"/>
            <w:lang w:eastAsia="en-GB"/>
          </w:rPr>
          <w:delText xml:space="preserve">By way of </w:delText>
        </w:r>
        <w:r w:rsidR="00574A0F" w:rsidRPr="00DA22FA">
          <w:rPr>
            <w:rFonts w:eastAsia="Times New Roman"/>
            <w:szCs w:val="24"/>
            <w:lang w:eastAsia="en-GB"/>
          </w:rPr>
          <w:delText xml:space="preserve">further </w:delText>
        </w:r>
        <w:r w:rsidRPr="00DA22FA">
          <w:rPr>
            <w:rFonts w:eastAsia="Times New Roman"/>
            <w:szCs w:val="24"/>
            <w:lang w:eastAsia="en-GB"/>
          </w:rPr>
          <w:delText xml:space="preserve">derogation from </w:delText>
        </w:r>
        <w:r w:rsidR="00574A0F" w:rsidRPr="00DA22FA">
          <w:rPr>
            <w:rFonts w:eastAsia="Times New Roman"/>
            <w:szCs w:val="24"/>
            <w:lang w:eastAsia="en-GB"/>
          </w:rPr>
          <w:delText>3.2.5.2. (a)</w:delText>
        </w:r>
        <w:r w:rsidRPr="00DA22FA">
          <w:rPr>
            <w:rFonts w:eastAsia="Times New Roman"/>
            <w:szCs w:val="24"/>
            <w:lang w:eastAsia="en-GB"/>
          </w:rPr>
          <w:delText xml:space="preserve">, </w:delText>
        </w:r>
        <w:r w:rsidR="00574A0F" w:rsidRPr="00DA22FA">
          <w:rPr>
            <w:rFonts w:eastAsia="Times New Roman"/>
            <w:szCs w:val="24"/>
            <w:lang w:eastAsia="en-GB"/>
          </w:rPr>
          <w:delText xml:space="preserve">for </w:delText>
        </w:r>
        <w:r w:rsidRPr="00DA22FA">
          <w:rPr>
            <w:rFonts w:eastAsia="Times New Roman"/>
            <w:szCs w:val="24"/>
            <w:lang w:eastAsia="en-GB"/>
          </w:rPr>
          <w:delText>tint</w:delText>
        </w:r>
        <w:r w:rsidR="000617CA" w:rsidRPr="00DA22FA">
          <w:rPr>
            <w:rFonts w:eastAsia="Times New Roman"/>
            <w:szCs w:val="24"/>
            <w:lang w:eastAsia="en-GB"/>
          </w:rPr>
          <w:delText>er</w:delText>
        </w:r>
        <w:r w:rsidRPr="00DA22FA">
          <w:rPr>
            <w:rFonts w:eastAsia="Times New Roman"/>
            <w:szCs w:val="24"/>
            <w:lang w:eastAsia="en-GB"/>
          </w:rPr>
          <w:delText xml:space="preserve">s in a bespoke paint </w:delText>
        </w:r>
        <w:r w:rsidR="00574A0F" w:rsidRPr="00DA22FA">
          <w:rPr>
            <w:rFonts w:eastAsia="Times New Roman"/>
            <w:szCs w:val="24"/>
            <w:lang w:eastAsia="en-GB"/>
          </w:rPr>
          <w:delText>it suffices that the</w:delText>
        </w:r>
        <w:r w:rsidR="0078395D" w:rsidRPr="00DA22FA">
          <w:rPr>
            <w:rFonts w:eastAsia="Times New Roman"/>
            <w:szCs w:val="24"/>
            <w:lang w:eastAsia="en-GB"/>
          </w:rPr>
          <w:delText>ir total concentration does not exceed 25%</w:delText>
        </w:r>
        <w:r w:rsidR="00785CF5" w:rsidRPr="00DA22FA">
          <w:rPr>
            <w:rFonts w:eastAsia="Times New Roman"/>
            <w:szCs w:val="24"/>
            <w:lang w:eastAsia="en-GB"/>
          </w:rPr>
          <w:delText xml:space="preserve"> and the submission for the bespoke paint contains only one ICG representing tint</w:delText>
        </w:r>
        <w:r w:rsidR="00B54C0F" w:rsidRPr="00DA22FA">
          <w:rPr>
            <w:rFonts w:eastAsia="Times New Roman"/>
            <w:szCs w:val="24"/>
            <w:lang w:eastAsia="en-GB"/>
          </w:rPr>
          <w:delText>er</w:delText>
        </w:r>
        <w:r w:rsidR="00785CF5" w:rsidRPr="00DA22FA">
          <w:rPr>
            <w:rFonts w:eastAsia="Times New Roman"/>
            <w:szCs w:val="24"/>
            <w:lang w:eastAsia="en-GB"/>
          </w:rPr>
          <w:delText xml:space="preserve">s.  </w:delText>
        </w:r>
      </w:del>
    </w:p>
    <w:p w14:paraId="395CEF9A" w14:textId="2793D6A8" w:rsidR="00491493" w:rsidRPr="0094564D" w:rsidRDefault="00491493" w:rsidP="00ED6ABA">
      <w:pPr>
        <w:pStyle w:val="Heading2"/>
        <w:rPr>
          <w:rFonts w:eastAsia="Times New Roman"/>
          <w:lang w:eastAsia="en-GB"/>
        </w:rPr>
      </w:pPr>
      <w:r w:rsidRPr="0094564D">
        <w:rPr>
          <w:rFonts w:eastAsia="Times New Roman"/>
          <w:lang w:eastAsia="en-GB"/>
        </w:rPr>
        <w:t>Mixture components subject to submission requirements</w:t>
      </w:r>
      <w:r w:rsidR="00B673F0" w:rsidRPr="0094564D">
        <w:rPr>
          <w:rFonts w:eastAsia="Times New Roman"/>
          <w:lang w:eastAsia="en-GB"/>
        </w:rPr>
        <w:t xml:space="preserve"> </w:t>
      </w:r>
    </w:p>
    <w:p w14:paraId="3D60AA3B" w14:textId="67FD487A"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following mixture components shall be indicated:</w:t>
      </w:r>
    </w:p>
    <w:p w14:paraId="406F779E" w14:textId="2B136E4F" w:rsidR="00DA5608" w:rsidRPr="0094564D" w:rsidRDefault="00491493" w:rsidP="00335C21">
      <w:pPr>
        <w:pStyle w:val="Point1number"/>
        <w:numPr>
          <w:ilvl w:val="2"/>
          <w:numId w:val="13"/>
        </w:numPr>
        <w:rPr>
          <w:lang w:eastAsia="en-GB"/>
        </w:rPr>
      </w:pPr>
      <w:del w:id="225" w:author="Author">
        <w:r w:rsidRPr="00DA22FA">
          <w:rPr>
            <w:lang w:eastAsia="en-GB"/>
          </w:rPr>
          <w:delText>Mixture</w:delText>
        </w:r>
      </w:del>
      <w:ins w:id="226" w:author="Author">
        <w:r w:rsidR="00D46A53">
          <w:rPr>
            <w:lang w:eastAsia="en-GB"/>
          </w:rPr>
          <w:t>m</w:t>
        </w:r>
        <w:r w:rsidRPr="0094564D">
          <w:rPr>
            <w:lang w:eastAsia="en-GB"/>
          </w:rPr>
          <w:t>ixture</w:t>
        </w:r>
      </w:ins>
      <w:r w:rsidRPr="0094564D">
        <w:rPr>
          <w:lang w:eastAsia="en-GB"/>
        </w:rPr>
        <w:t xml:space="preserve"> components classified as hazardous</w:t>
      </w:r>
      <w:r w:rsidR="008D4041" w:rsidRPr="0094564D">
        <w:rPr>
          <w:lang w:eastAsia="en-GB"/>
        </w:rPr>
        <w:t xml:space="preserve"> </w:t>
      </w:r>
      <w:r w:rsidRPr="0094564D">
        <w:rPr>
          <w:lang w:eastAsia="en-GB"/>
        </w:rPr>
        <w:t>on the basis of their health or physical effects which</w:t>
      </w:r>
      <w:r w:rsidR="00DA5608" w:rsidRPr="0094564D">
        <w:rPr>
          <w:lang w:eastAsia="en-GB"/>
        </w:rPr>
        <w:t>:</w:t>
      </w:r>
    </w:p>
    <w:p w14:paraId="0F4CCE9B" w14:textId="77777777" w:rsidR="004A78BF" w:rsidRPr="0094564D" w:rsidRDefault="00491493" w:rsidP="00335C21">
      <w:pPr>
        <w:pStyle w:val="Tiret2"/>
        <w:numPr>
          <w:ilvl w:val="0"/>
          <w:numId w:val="12"/>
        </w:numPr>
      </w:pPr>
      <w:r w:rsidRPr="0094564D">
        <w:t>are present in concentrat</w:t>
      </w:r>
      <w:r w:rsidR="009831D8" w:rsidRPr="0094564D">
        <w:t>ions equal</w:t>
      </w:r>
      <w:r w:rsidR="00875274" w:rsidRPr="0094564D">
        <w:t xml:space="preserve"> to</w:t>
      </w:r>
      <w:r w:rsidR="009831D8" w:rsidRPr="0094564D">
        <w:t xml:space="preserve"> or </w:t>
      </w:r>
      <w:r w:rsidR="00875274" w:rsidRPr="0094564D">
        <w:t>greater</w:t>
      </w:r>
      <w:r w:rsidR="009831D8" w:rsidRPr="0094564D">
        <w:t xml:space="preserve"> than 0.1%;</w:t>
      </w:r>
    </w:p>
    <w:p w14:paraId="109EBA7F" w14:textId="77777777" w:rsidR="00491493" w:rsidRPr="0094564D" w:rsidRDefault="00491493" w:rsidP="00335C21">
      <w:pPr>
        <w:pStyle w:val="Tiret2"/>
        <w:numPr>
          <w:ilvl w:val="0"/>
          <w:numId w:val="12"/>
        </w:numPr>
      </w:pPr>
      <w:r w:rsidRPr="0094564D">
        <w:t>are identified, even if in concentrations lower than 0.1%</w:t>
      </w:r>
      <w:r w:rsidR="00737D46" w:rsidRPr="0094564D">
        <w:t xml:space="preserve">, </w:t>
      </w:r>
      <w:r w:rsidR="00657A00" w:rsidRPr="0094564D">
        <w:t xml:space="preserve">unless the submitter can demonstrate that those components are irrelevant </w:t>
      </w:r>
      <w:r w:rsidR="00737D46" w:rsidRPr="0094564D">
        <w:t>for the purposes of emergency health response and preventative measures</w:t>
      </w:r>
      <w:r w:rsidR="009831D8" w:rsidRPr="0094564D">
        <w:t>;</w:t>
      </w:r>
    </w:p>
    <w:p w14:paraId="346557BB" w14:textId="237BA51E" w:rsidR="00491493" w:rsidRDefault="00491493" w:rsidP="00335C21">
      <w:pPr>
        <w:pStyle w:val="Point1number"/>
        <w:numPr>
          <w:ilvl w:val="2"/>
          <w:numId w:val="13"/>
        </w:numPr>
        <w:rPr>
          <w:lang w:eastAsia="en-GB"/>
        </w:rPr>
      </w:pPr>
      <w:del w:id="227" w:author="Author">
        <w:r w:rsidRPr="00DA22FA">
          <w:rPr>
            <w:lang w:eastAsia="en-GB"/>
          </w:rPr>
          <w:lastRenderedPageBreak/>
          <w:delText>Mixture</w:delText>
        </w:r>
      </w:del>
      <w:ins w:id="228" w:author="Author">
        <w:r w:rsidR="00D46A53">
          <w:rPr>
            <w:lang w:eastAsia="en-GB"/>
          </w:rPr>
          <w:t>m</w:t>
        </w:r>
        <w:r w:rsidRPr="0094564D">
          <w:rPr>
            <w:lang w:eastAsia="en-GB"/>
          </w:rPr>
          <w:t>ixture</w:t>
        </w:r>
      </w:ins>
      <w:r w:rsidRPr="0094564D">
        <w:rPr>
          <w:lang w:eastAsia="en-GB"/>
        </w:rPr>
        <w:t xml:space="preserve"> components not classified as hazardous</w:t>
      </w:r>
      <w:r w:rsidR="004A78BF" w:rsidRPr="0094564D">
        <w:rPr>
          <w:lang w:eastAsia="en-GB"/>
        </w:rPr>
        <w:t xml:space="preserve"> on the basis of their health or physical effects</w:t>
      </w:r>
      <w:r w:rsidR="008D4041" w:rsidRPr="0094564D">
        <w:rPr>
          <w:lang w:eastAsia="en-GB"/>
        </w:rPr>
        <w:t xml:space="preserve"> which are </w:t>
      </w:r>
      <w:r w:rsidRPr="0094564D">
        <w:rPr>
          <w:lang w:eastAsia="en-GB"/>
        </w:rPr>
        <w:t xml:space="preserve">identified </w:t>
      </w:r>
      <w:r w:rsidR="004A78BF" w:rsidRPr="0094564D">
        <w:rPr>
          <w:lang w:eastAsia="en-GB"/>
        </w:rPr>
        <w:t>and</w:t>
      </w:r>
      <w:r w:rsidRPr="0094564D">
        <w:rPr>
          <w:lang w:eastAsia="en-GB"/>
        </w:rPr>
        <w:t xml:space="preserve"> present in concentrations equal to or greater than 1%.</w:t>
      </w:r>
    </w:p>
    <w:p w14:paraId="22EC513E" w14:textId="77777777" w:rsidR="00C87E41" w:rsidRPr="0094564D" w:rsidRDefault="00C87E41" w:rsidP="00C87E41">
      <w:pPr>
        <w:pStyle w:val="Point1number"/>
        <w:numPr>
          <w:ilvl w:val="0"/>
          <w:numId w:val="0"/>
        </w:numPr>
        <w:ind w:left="850"/>
        <w:rPr>
          <w:ins w:id="229" w:author="Author"/>
          <w:lang w:eastAsia="en-GB"/>
        </w:rPr>
      </w:pPr>
    </w:p>
    <w:p w14:paraId="2EE36040" w14:textId="12FB8656" w:rsidR="00491493" w:rsidRPr="0094564D" w:rsidRDefault="00491493" w:rsidP="00694EB2">
      <w:pPr>
        <w:pStyle w:val="Heading2"/>
        <w:rPr>
          <w:rFonts w:eastAsia="Times New Roman"/>
          <w:lang w:eastAsia="en-GB"/>
        </w:rPr>
      </w:pPr>
      <w:r w:rsidRPr="0094564D">
        <w:rPr>
          <w:rFonts w:eastAsia="Times New Roman"/>
          <w:lang w:eastAsia="en-GB"/>
        </w:rPr>
        <w:t>Concentration and concentration ranges of the mixture components</w:t>
      </w:r>
    </w:p>
    <w:p w14:paraId="6CE77A8C" w14:textId="597A3043" w:rsidR="00320FC7" w:rsidRPr="0094564D" w:rsidRDefault="00491493" w:rsidP="003731B0">
      <w:pPr>
        <w:spacing w:before="100" w:beforeAutospacing="1" w:after="100" w:afterAutospacing="1"/>
        <w:ind w:left="720"/>
        <w:rPr>
          <w:rFonts w:eastAsia="Times New Roman"/>
          <w:szCs w:val="24"/>
          <w:lang w:eastAsia="en-GB"/>
        </w:rPr>
      </w:pPr>
      <w:r w:rsidRPr="0094564D">
        <w:rPr>
          <w:rFonts w:eastAsia="Times New Roman"/>
          <w:szCs w:val="24"/>
          <w:lang w:eastAsia="en-GB"/>
        </w:rPr>
        <w:t>Submitters shall provide the information</w:t>
      </w:r>
      <w:bookmarkStart w:id="230" w:name="_Ref367438108"/>
      <w:r w:rsidR="00A76037" w:rsidRPr="0094564D">
        <w:rPr>
          <w:rFonts w:eastAsia="Times New Roman"/>
          <w:szCs w:val="24"/>
          <w:lang w:eastAsia="en-GB"/>
        </w:rPr>
        <w:t xml:space="preserve"> </w:t>
      </w:r>
      <w:r w:rsidR="00486DF2" w:rsidRPr="0094564D">
        <w:rPr>
          <w:rFonts w:eastAsia="Times New Roman"/>
          <w:szCs w:val="24"/>
          <w:lang w:eastAsia="en-GB"/>
        </w:rPr>
        <w:t>laid down</w:t>
      </w:r>
      <w:r w:rsidR="00A76037" w:rsidRPr="0094564D">
        <w:rPr>
          <w:rFonts w:eastAsia="Times New Roman"/>
          <w:szCs w:val="24"/>
          <w:lang w:eastAsia="en-GB"/>
        </w:rPr>
        <w:t xml:space="preserve"> in </w:t>
      </w:r>
      <w:del w:id="231" w:author="Author">
        <w:r w:rsidR="0017448C" w:rsidRPr="00DA22FA">
          <w:rPr>
            <w:rFonts w:eastAsia="Times New Roman"/>
            <w:szCs w:val="24"/>
            <w:lang w:eastAsia="en-GB"/>
          </w:rPr>
          <w:delText>section</w:delText>
        </w:r>
        <w:r w:rsidR="00D65BA6" w:rsidRPr="00DA22FA">
          <w:rPr>
            <w:rFonts w:eastAsia="Times New Roman"/>
            <w:szCs w:val="24"/>
            <w:lang w:eastAsia="en-GB"/>
          </w:rPr>
          <w:delText>s</w:delText>
        </w:r>
      </w:del>
      <w:ins w:id="232" w:author="Author">
        <w:r w:rsidR="00710228">
          <w:rPr>
            <w:rFonts w:eastAsia="Times New Roman"/>
            <w:szCs w:val="24"/>
            <w:lang w:eastAsia="en-GB"/>
          </w:rPr>
          <w:t>Section</w:t>
        </w:r>
        <w:r w:rsidR="00D65BA6" w:rsidRPr="0094564D">
          <w:rPr>
            <w:rFonts w:eastAsia="Times New Roman"/>
            <w:szCs w:val="24"/>
            <w:lang w:eastAsia="en-GB"/>
          </w:rPr>
          <w:t>s</w:t>
        </w:r>
      </w:ins>
      <w:r w:rsidR="00D65BA6" w:rsidRPr="0094564D">
        <w:rPr>
          <w:rFonts w:eastAsia="Times New Roman"/>
          <w:szCs w:val="24"/>
          <w:lang w:eastAsia="en-GB"/>
        </w:rPr>
        <w:t xml:space="preserve"> 3.4.1 and 3.4.2</w:t>
      </w:r>
      <w:r w:rsidRPr="0094564D">
        <w:rPr>
          <w:rFonts w:eastAsia="Times New Roman"/>
          <w:szCs w:val="24"/>
          <w:lang w:eastAsia="en-GB"/>
        </w:rPr>
        <w:t xml:space="preserve"> with regard to the concentration of the mixture components</w:t>
      </w:r>
      <w:r w:rsidR="00106643" w:rsidRPr="0094564D">
        <w:rPr>
          <w:rFonts w:eastAsia="Times New Roman"/>
          <w:szCs w:val="24"/>
          <w:lang w:eastAsia="en-GB"/>
        </w:rPr>
        <w:t>,</w:t>
      </w:r>
      <w:r w:rsidRPr="0094564D">
        <w:rPr>
          <w:rFonts w:eastAsia="Times New Roman"/>
          <w:szCs w:val="24"/>
          <w:lang w:eastAsia="en-GB"/>
        </w:rPr>
        <w:t xml:space="preserve"> identified </w:t>
      </w:r>
      <w:r w:rsidR="009566E7" w:rsidRPr="0094564D">
        <w:rPr>
          <w:rFonts w:eastAsia="Times New Roman"/>
          <w:szCs w:val="24"/>
          <w:lang w:eastAsia="en-GB"/>
        </w:rPr>
        <w:t>in accordance with</w:t>
      </w:r>
      <w:r w:rsidRPr="0094564D">
        <w:rPr>
          <w:rFonts w:eastAsia="Times New Roman"/>
          <w:szCs w:val="24"/>
          <w:lang w:eastAsia="en-GB"/>
        </w:rPr>
        <w:t xml:space="preserve"> </w:t>
      </w:r>
      <w:bookmarkEnd w:id="230"/>
      <w:r w:rsidR="00710228">
        <w:rPr>
          <w:rFonts w:eastAsia="Times New Roman"/>
          <w:szCs w:val="24"/>
          <w:lang w:eastAsia="en-GB"/>
        </w:rPr>
        <w:t>Section</w:t>
      </w:r>
      <w:r w:rsidRPr="0094564D">
        <w:rPr>
          <w:rFonts w:eastAsia="Times New Roman"/>
          <w:szCs w:val="24"/>
          <w:lang w:eastAsia="en-GB"/>
        </w:rPr>
        <w:t xml:space="preserve"> 3.3.</w:t>
      </w:r>
      <w:r w:rsidR="009D7D8B" w:rsidRPr="0094564D">
        <w:rPr>
          <w:rFonts w:eastAsia="Times New Roman"/>
          <w:szCs w:val="24"/>
          <w:lang w:eastAsia="en-GB"/>
        </w:rPr>
        <w:t xml:space="preserve"> </w:t>
      </w:r>
    </w:p>
    <w:p w14:paraId="3F9A554E" w14:textId="77777777" w:rsidR="00A76037" w:rsidRPr="00DA22FA" w:rsidRDefault="009D7D8B" w:rsidP="003731B0">
      <w:pPr>
        <w:spacing w:before="100" w:beforeAutospacing="1" w:after="100" w:afterAutospacing="1"/>
        <w:ind w:left="720"/>
        <w:rPr>
          <w:del w:id="233" w:author="Author"/>
          <w:rFonts w:eastAsia="Times New Roman"/>
          <w:szCs w:val="24"/>
          <w:lang w:eastAsia="en-GB"/>
        </w:rPr>
      </w:pPr>
      <w:del w:id="234" w:author="Author">
        <w:r w:rsidRPr="00DA22FA">
          <w:rPr>
            <w:rFonts w:eastAsia="Times New Roman"/>
            <w:szCs w:val="24"/>
            <w:lang w:eastAsia="en-GB"/>
          </w:rPr>
          <w:delText>By</w:delText>
        </w:r>
        <w:r w:rsidR="009522BB" w:rsidRPr="00DA22FA">
          <w:rPr>
            <w:rFonts w:eastAsia="Times New Roman"/>
            <w:szCs w:val="24"/>
            <w:lang w:eastAsia="en-GB"/>
          </w:rPr>
          <w:delText xml:space="preserve"> way of</w:delText>
        </w:r>
        <w:r w:rsidRPr="00DA22FA">
          <w:rPr>
            <w:rFonts w:eastAsia="Times New Roman"/>
            <w:szCs w:val="24"/>
            <w:lang w:eastAsia="en-GB"/>
          </w:rPr>
          <w:delText xml:space="preserve"> derogation</w:delText>
        </w:r>
        <w:r w:rsidR="00320FC7" w:rsidRPr="00DA22FA">
          <w:rPr>
            <w:rFonts w:eastAsia="Times New Roman"/>
            <w:szCs w:val="24"/>
            <w:lang w:eastAsia="en-GB"/>
          </w:rPr>
          <w:delText xml:space="preserve"> from the first subparagraph</w:delText>
        </w:r>
        <w:r w:rsidRPr="00DA22FA">
          <w:rPr>
            <w:rFonts w:eastAsia="Times New Roman"/>
            <w:szCs w:val="24"/>
            <w:lang w:eastAsia="en-GB"/>
          </w:rPr>
          <w:delText>, for components represented by an ICG, submitters shall provide that information with regard to the total concentration of all mutually interchangeable components present in the mixture and represented by that ICG.</w:delText>
        </w:r>
      </w:del>
    </w:p>
    <w:p w14:paraId="126FB30B" w14:textId="466DE181" w:rsidR="00491493" w:rsidRPr="007403E8" w:rsidRDefault="00491493" w:rsidP="00717D97">
      <w:pPr>
        <w:pStyle w:val="Heading3"/>
        <w:rPr>
          <w:rFonts w:eastAsia="Times New Roman"/>
          <w:lang w:eastAsia="en-GB"/>
        </w:rPr>
      </w:pPr>
      <w:r w:rsidRPr="007403E8">
        <w:rPr>
          <w:rFonts w:eastAsia="Times New Roman"/>
          <w:lang w:eastAsia="en-GB"/>
        </w:rPr>
        <w:t>Hazardous components of major concern for emergency health response</w:t>
      </w:r>
      <w:r w:rsidR="00BC0AEC" w:rsidRPr="007403E8">
        <w:rPr>
          <w:rFonts w:eastAsia="Times New Roman"/>
          <w:lang w:eastAsia="en-GB"/>
        </w:rPr>
        <w:t xml:space="preserve"> and prevent</w:t>
      </w:r>
      <w:r w:rsidR="00FE7B75" w:rsidRPr="007403E8">
        <w:rPr>
          <w:rFonts w:eastAsia="Times New Roman"/>
          <w:lang w:eastAsia="en-GB"/>
        </w:rPr>
        <w:t>at</w:t>
      </w:r>
      <w:r w:rsidR="00BC0AEC" w:rsidRPr="007403E8">
        <w:rPr>
          <w:rFonts w:eastAsia="Times New Roman"/>
          <w:lang w:eastAsia="en-GB"/>
        </w:rPr>
        <w:t>ive measures</w:t>
      </w:r>
    </w:p>
    <w:p w14:paraId="623469B0" w14:textId="1EC75872" w:rsidR="00491493" w:rsidRPr="0094564D" w:rsidRDefault="00491493"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t>When mixture components</w:t>
      </w:r>
      <w:r w:rsidR="009D7D8B" w:rsidRPr="007403E8">
        <w:rPr>
          <w:rFonts w:eastAsia="Times New Roman"/>
          <w:szCs w:val="24"/>
          <w:lang w:eastAsia="en-GB"/>
        </w:rPr>
        <w:t xml:space="preserve"> </w:t>
      </w:r>
      <w:r w:rsidRPr="007403E8">
        <w:rPr>
          <w:rFonts w:eastAsia="Times New Roman"/>
          <w:szCs w:val="24"/>
          <w:lang w:eastAsia="en-GB"/>
        </w:rPr>
        <w:t xml:space="preserve">are classified </w:t>
      </w:r>
      <w:r w:rsidR="00B35C95" w:rsidRPr="007403E8">
        <w:rPr>
          <w:rFonts w:eastAsia="Times New Roman"/>
          <w:szCs w:val="24"/>
          <w:lang w:eastAsia="en-GB"/>
        </w:rPr>
        <w:t>in accordance with</w:t>
      </w:r>
      <w:r w:rsidRPr="007403E8">
        <w:rPr>
          <w:rFonts w:eastAsia="Times New Roman"/>
          <w:szCs w:val="24"/>
          <w:lang w:eastAsia="en-GB"/>
        </w:rPr>
        <w:t xml:space="preserve"> this Regulation for at least one of the hazard categories listed below, their concentration in </w:t>
      </w:r>
      <w:r w:rsidR="009522BB" w:rsidRPr="007403E8">
        <w:rPr>
          <w:rFonts w:eastAsia="Times New Roman"/>
          <w:szCs w:val="24"/>
          <w:lang w:eastAsia="en-GB"/>
        </w:rPr>
        <w:t xml:space="preserve">the </w:t>
      </w:r>
      <w:r w:rsidRPr="007403E8">
        <w:rPr>
          <w:rFonts w:eastAsia="Times New Roman"/>
          <w:szCs w:val="24"/>
          <w:lang w:eastAsia="en-GB"/>
        </w:rPr>
        <w:t>mixture</w:t>
      </w:r>
      <w:del w:id="235" w:author="Author">
        <w:r w:rsidR="005539BD" w:rsidRPr="00DA22FA">
          <w:rPr>
            <w:rFonts w:eastAsia="Times New Roman"/>
            <w:szCs w:val="24"/>
            <w:lang w:eastAsia="en-GB"/>
          </w:rPr>
          <w:delText>,</w:delText>
        </w:r>
        <w:r w:rsidR="002470AB" w:rsidRPr="00DA22FA">
          <w:rPr>
            <w:rFonts w:eastAsia="Times New Roman"/>
            <w:szCs w:val="24"/>
            <w:lang w:eastAsia="en-GB"/>
          </w:rPr>
          <w:delText xml:space="preserve"> </w:delText>
        </w:r>
        <w:r w:rsidR="00270FC4" w:rsidRPr="00DA22FA">
          <w:rPr>
            <w:rFonts w:eastAsia="Times New Roman"/>
            <w:szCs w:val="24"/>
            <w:lang w:eastAsia="en-GB"/>
          </w:rPr>
          <w:delText>or</w:delText>
        </w:r>
        <w:r w:rsidR="00191D3E" w:rsidRPr="00DA22FA">
          <w:rPr>
            <w:rFonts w:eastAsia="Times New Roman"/>
            <w:szCs w:val="24"/>
            <w:lang w:eastAsia="en-GB"/>
          </w:rPr>
          <w:delText xml:space="preserve"> in the case of mutually interchangeable components represented by the same ICG their total concentration</w:delText>
        </w:r>
        <w:r w:rsidR="005539BD" w:rsidRPr="00DA22FA">
          <w:rPr>
            <w:rFonts w:eastAsia="Times New Roman"/>
            <w:szCs w:val="24"/>
            <w:lang w:eastAsia="en-GB"/>
          </w:rPr>
          <w:delText>,</w:delText>
        </w:r>
      </w:del>
      <w:r w:rsidR="00191D3E" w:rsidRPr="00BD6043">
        <w:rPr>
          <w:rFonts w:eastAsia="Times New Roman"/>
          <w:szCs w:val="24"/>
          <w:lang w:eastAsia="en-GB"/>
        </w:rPr>
        <w:t xml:space="preserve"> </w:t>
      </w:r>
      <w:r w:rsidRPr="007403E8">
        <w:rPr>
          <w:rFonts w:eastAsia="Times New Roman"/>
          <w:szCs w:val="24"/>
          <w:lang w:eastAsia="en-GB"/>
        </w:rPr>
        <w:t>shall be expressed as exact percentage</w:t>
      </w:r>
      <w:r w:rsidR="00737D46" w:rsidRPr="007403E8">
        <w:rPr>
          <w:rFonts w:eastAsia="Times New Roman"/>
          <w:szCs w:val="24"/>
          <w:lang w:eastAsia="en-GB"/>
        </w:rPr>
        <w:t>s</w:t>
      </w:r>
      <w:r w:rsidRPr="007403E8">
        <w:rPr>
          <w:rFonts w:eastAsia="Times New Roman"/>
          <w:szCs w:val="24"/>
          <w:lang w:eastAsia="en-GB"/>
        </w:rPr>
        <w:t>, in descending order by</w:t>
      </w:r>
      <w:r w:rsidRPr="0094564D">
        <w:rPr>
          <w:rFonts w:eastAsia="Times New Roman"/>
          <w:szCs w:val="24"/>
          <w:lang w:eastAsia="en-GB"/>
        </w:rPr>
        <w:t xml:space="preserve"> mass or volume</w:t>
      </w:r>
      <w:r w:rsidR="00212820" w:rsidRPr="0094564D">
        <w:rPr>
          <w:rFonts w:eastAsia="Times New Roman"/>
          <w:szCs w:val="24"/>
          <w:lang w:eastAsia="en-GB"/>
        </w:rPr>
        <w:t xml:space="preserve">. </w:t>
      </w:r>
    </w:p>
    <w:p w14:paraId="0FC763BA"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Acute toxicity, Category 1, 2 or 3;</w:t>
      </w:r>
    </w:p>
    <w:p w14:paraId="6F49816D"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Specific target organ toxicity - Single exposure, Category 1 or 2;</w:t>
      </w:r>
    </w:p>
    <w:p w14:paraId="71F72EE7"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Specific target organ toxicity - Repeated exposure, Category 1 or 2;</w:t>
      </w:r>
    </w:p>
    <w:p w14:paraId="32CF3AF2"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Skin corrosion, category 1, 1A, 1B or 1C;</w:t>
      </w:r>
    </w:p>
    <w:p w14:paraId="53152676" w14:textId="6098CF59" w:rsidR="00827152" w:rsidRPr="0094564D" w:rsidRDefault="00491493" w:rsidP="006518BE">
      <w:pPr>
        <w:pStyle w:val="Tiret1"/>
        <w:numPr>
          <w:ilvl w:val="0"/>
          <w:numId w:val="11"/>
        </w:numPr>
        <w:rPr>
          <w:rFonts w:eastAsia="Times New Roman"/>
          <w:szCs w:val="24"/>
        </w:rPr>
      </w:pPr>
      <w:r w:rsidRPr="0094564D">
        <w:rPr>
          <w:rFonts w:eastAsia="Times New Roman"/>
          <w:szCs w:val="24"/>
        </w:rPr>
        <w:t>Serious eye damage, Category 1</w:t>
      </w:r>
      <w:del w:id="236" w:author="Author">
        <w:r w:rsidR="00827152" w:rsidRPr="00DA22FA">
          <w:rPr>
            <w:rFonts w:eastAsia="Times New Roman"/>
            <w:szCs w:val="24"/>
          </w:rPr>
          <w:delText>;</w:delText>
        </w:r>
      </w:del>
      <w:ins w:id="237" w:author="Author">
        <w:r w:rsidR="00D46A53">
          <w:rPr>
            <w:rFonts w:eastAsia="Times New Roman"/>
            <w:szCs w:val="24"/>
          </w:rPr>
          <w:t>.</w:t>
        </w:r>
      </w:ins>
    </w:p>
    <w:p w14:paraId="049058DE" w14:textId="17BC3DCF" w:rsidR="00270FC4" w:rsidRPr="007403E8" w:rsidRDefault="00491493" w:rsidP="00771FF1">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As an alternative to providing </w:t>
      </w:r>
      <w:r w:rsidRPr="007403E8">
        <w:rPr>
          <w:rFonts w:eastAsia="Times New Roman"/>
          <w:szCs w:val="24"/>
          <w:lang w:eastAsia="en-GB"/>
        </w:rPr>
        <w:t>concentrations as exact percentages, a range of percentages may be submitted in accordance with Table 1.</w:t>
      </w:r>
    </w:p>
    <w:p w14:paraId="319C3DF8" w14:textId="77777777" w:rsidR="00193D27" w:rsidRPr="007403E8" w:rsidRDefault="00193D27" w:rsidP="00491493">
      <w:pPr>
        <w:spacing w:before="100" w:beforeAutospacing="1" w:after="100" w:afterAutospacing="1"/>
        <w:ind w:left="720"/>
        <w:jc w:val="center"/>
        <w:rPr>
          <w:rFonts w:eastAsia="Times New Roman"/>
          <w:i/>
          <w:szCs w:val="24"/>
          <w:lang w:eastAsia="en-GB"/>
        </w:rPr>
      </w:pPr>
    </w:p>
    <w:p w14:paraId="5202194D" w14:textId="77777777"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 xml:space="preserve">Table 1 </w:t>
      </w:r>
    </w:p>
    <w:p w14:paraId="35918061" w14:textId="31886370" w:rsidR="00491493" w:rsidRPr="007403E8" w:rsidRDefault="00491493" w:rsidP="00491493">
      <w:pPr>
        <w:spacing w:before="0" w:after="0"/>
        <w:jc w:val="center"/>
        <w:rPr>
          <w:rFonts w:eastAsia="Times New Roman"/>
          <w:b/>
          <w:szCs w:val="24"/>
          <w:lang w:eastAsia="en-GB"/>
        </w:rPr>
      </w:pPr>
      <w:r w:rsidRPr="007403E8">
        <w:rPr>
          <w:rFonts w:eastAsia="Times New Roman"/>
          <w:b/>
          <w:szCs w:val="24"/>
          <w:lang w:eastAsia="en-GB"/>
        </w:rPr>
        <w:t>Con</w:t>
      </w:r>
      <w:r w:rsidR="00DA5608" w:rsidRPr="007403E8">
        <w:rPr>
          <w:rFonts w:eastAsia="Times New Roman"/>
          <w:b/>
          <w:szCs w:val="24"/>
          <w:lang w:eastAsia="en-GB"/>
        </w:rPr>
        <w:t>centration ranges applicable to</w:t>
      </w:r>
      <w:r w:rsidRPr="007403E8">
        <w:rPr>
          <w:rFonts w:eastAsia="Times New Roman"/>
          <w:b/>
          <w:szCs w:val="24"/>
          <w:lang w:eastAsia="en-GB"/>
        </w:rPr>
        <w:t xml:space="preserve"> hazardous components of major concern for emergency health response </w:t>
      </w:r>
    </w:p>
    <w:p w14:paraId="29F6E82D"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658"/>
      </w:tblGrid>
      <w:tr w:rsidR="00491493" w:rsidRPr="007403E8" w14:paraId="032898C9" w14:textId="77777777" w:rsidTr="00D65BA6">
        <w:trPr>
          <w:trHeight w:val="1046"/>
        </w:trPr>
        <w:tc>
          <w:tcPr>
            <w:tcW w:w="3782" w:type="dxa"/>
            <w:shd w:val="clear" w:color="auto" w:fill="FFFFFF"/>
            <w:vAlign w:val="center"/>
          </w:tcPr>
          <w:p w14:paraId="0035BF26" w14:textId="46A1117C" w:rsidR="00491493" w:rsidRPr="007403E8" w:rsidRDefault="00491493" w:rsidP="002F6B60">
            <w:pPr>
              <w:spacing w:before="100" w:beforeAutospacing="1" w:after="100" w:afterAutospacing="1"/>
              <w:jc w:val="center"/>
              <w:rPr>
                <w:rFonts w:eastAsia="Times New Roman"/>
                <w:szCs w:val="24"/>
                <w:lang w:eastAsia="en-GB"/>
              </w:rPr>
            </w:pPr>
            <w:r w:rsidRPr="007403E8">
              <w:rPr>
                <w:rFonts w:eastAsia="Calibri"/>
                <w:szCs w:val="24"/>
                <w:lang w:eastAsia="en-GB"/>
              </w:rPr>
              <w:t>Concentration range of the hazardous component contained in the mixture (%)</w:t>
            </w:r>
          </w:p>
        </w:tc>
        <w:tc>
          <w:tcPr>
            <w:tcW w:w="3658" w:type="dxa"/>
            <w:shd w:val="clear" w:color="auto" w:fill="FFFFFF"/>
            <w:vAlign w:val="center"/>
          </w:tcPr>
          <w:p w14:paraId="28F2BC25" w14:textId="77777777" w:rsidR="00491493" w:rsidRPr="007403E8" w:rsidRDefault="00491493" w:rsidP="00491493">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Maximum width of the concentration range to be used in the submission</w:t>
            </w:r>
          </w:p>
        </w:tc>
      </w:tr>
      <w:tr w:rsidR="00491493" w:rsidRPr="007403E8" w14:paraId="2D2601B7" w14:textId="77777777" w:rsidTr="00D65BA6">
        <w:tc>
          <w:tcPr>
            <w:tcW w:w="3782" w:type="dxa"/>
            <w:shd w:val="clear" w:color="auto" w:fill="auto"/>
            <w:vAlign w:val="center"/>
          </w:tcPr>
          <w:p w14:paraId="477A0181"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25 - &lt; 100</w:t>
            </w:r>
          </w:p>
        </w:tc>
        <w:tc>
          <w:tcPr>
            <w:tcW w:w="3658" w:type="dxa"/>
            <w:shd w:val="clear" w:color="auto" w:fill="auto"/>
            <w:vAlign w:val="center"/>
          </w:tcPr>
          <w:p w14:paraId="2E988B5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5 % units</w:t>
            </w:r>
          </w:p>
        </w:tc>
      </w:tr>
      <w:tr w:rsidR="00491493" w:rsidRPr="007403E8" w14:paraId="0EF3C20F" w14:textId="77777777" w:rsidTr="00D65BA6">
        <w:tc>
          <w:tcPr>
            <w:tcW w:w="3782" w:type="dxa"/>
            <w:shd w:val="clear" w:color="auto" w:fill="auto"/>
            <w:vAlign w:val="center"/>
          </w:tcPr>
          <w:p w14:paraId="261C880C"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10 - &lt; 25</w:t>
            </w:r>
          </w:p>
        </w:tc>
        <w:tc>
          <w:tcPr>
            <w:tcW w:w="3658" w:type="dxa"/>
            <w:shd w:val="clear" w:color="auto" w:fill="auto"/>
            <w:vAlign w:val="center"/>
          </w:tcPr>
          <w:p w14:paraId="2F9C0189"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3 % units</w:t>
            </w:r>
          </w:p>
        </w:tc>
      </w:tr>
      <w:tr w:rsidR="00491493" w:rsidRPr="007403E8" w14:paraId="10243DFA" w14:textId="77777777" w:rsidTr="00D65BA6">
        <w:tc>
          <w:tcPr>
            <w:tcW w:w="3782" w:type="dxa"/>
            <w:shd w:val="clear" w:color="auto" w:fill="auto"/>
            <w:vAlign w:val="center"/>
          </w:tcPr>
          <w:p w14:paraId="3868726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1 - &lt; 10</w:t>
            </w:r>
          </w:p>
        </w:tc>
        <w:tc>
          <w:tcPr>
            <w:tcW w:w="3658" w:type="dxa"/>
            <w:shd w:val="clear" w:color="auto" w:fill="auto"/>
            <w:vAlign w:val="center"/>
          </w:tcPr>
          <w:p w14:paraId="19F96855"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1 % units</w:t>
            </w:r>
          </w:p>
        </w:tc>
      </w:tr>
      <w:tr w:rsidR="00491493" w:rsidRPr="007403E8" w14:paraId="2145EC96" w14:textId="77777777" w:rsidTr="00D65BA6">
        <w:tc>
          <w:tcPr>
            <w:tcW w:w="3782" w:type="dxa"/>
            <w:shd w:val="clear" w:color="auto" w:fill="auto"/>
            <w:vAlign w:val="center"/>
          </w:tcPr>
          <w:p w14:paraId="596A6308"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0.1 - &lt; 1</w:t>
            </w:r>
          </w:p>
        </w:tc>
        <w:tc>
          <w:tcPr>
            <w:tcW w:w="3658" w:type="dxa"/>
            <w:shd w:val="clear" w:color="auto" w:fill="auto"/>
            <w:vAlign w:val="center"/>
          </w:tcPr>
          <w:p w14:paraId="6166011F"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0.3 % units</w:t>
            </w:r>
          </w:p>
        </w:tc>
      </w:tr>
      <w:tr w:rsidR="00491493" w:rsidRPr="007403E8" w14:paraId="0781C4B8" w14:textId="77777777" w:rsidTr="00D65BA6">
        <w:tc>
          <w:tcPr>
            <w:tcW w:w="3782" w:type="dxa"/>
            <w:shd w:val="clear" w:color="auto" w:fill="auto"/>
            <w:vAlign w:val="center"/>
          </w:tcPr>
          <w:p w14:paraId="129206AB" w14:textId="7AB42A2A"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lastRenderedPageBreak/>
              <w:t>&gt;</w:t>
            </w:r>
            <w:r w:rsidR="00F52BE8" w:rsidRPr="007403E8">
              <w:rPr>
                <w:rFonts w:eastAsia="Calibri"/>
                <w:szCs w:val="24"/>
                <w:lang w:eastAsia="en-GB"/>
              </w:rPr>
              <w:t xml:space="preserve"> </w:t>
            </w:r>
            <w:r w:rsidRPr="007403E8">
              <w:rPr>
                <w:rFonts w:eastAsia="Calibri"/>
                <w:szCs w:val="24"/>
                <w:lang w:eastAsia="en-GB"/>
              </w:rPr>
              <w:t>0 - &lt; 0.1</w:t>
            </w:r>
          </w:p>
        </w:tc>
        <w:tc>
          <w:tcPr>
            <w:tcW w:w="3658" w:type="dxa"/>
            <w:shd w:val="clear" w:color="auto" w:fill="auto"/>
            <w:vAlign w:val="center"/>
          </w:tcPr>
          <w:p w14:paraId="07168F3D" w14:textId="09B339FE" w:rsidR="00BD6043" w:rsidRPr="007403E8" w:rsidRDefault="00491493" w:rsidP="00BD6043">
            <w:pPr>
              <w:spacing w:before="100" w:beforeAutospacing="1" w:after="100" w:afterAutospacing="1"/>
              <w:jc w:val="center"/>
              <w:rPr>
                <w:rFonts w:eastAsia="Calibri"/>
                <w:szCs w:val="24"/>
                <w:lang w:eastAsia="en-GB"/>
              </w:rPr>
            </w:pPr>
            <w:r w:rsidRPr="007403E8">
              <w:rPr>
                <w:rFonts w:eastAsia="Calibri"/>
                <w:szCs w:val="24"/>
                <w:lang w:eastAsia="en-GB"/>
              </w:rPr>
              <w:t>0.1 % units</w:t>
            </w:r>
          </w:p>
        </w:tc>
      </w:tr>
    </w:tbl>
    <w:p w14:paraId="6157838A" w14:textId="77777777" w:rsidR="00400C49" w:rsidRPr="00DA22FA" w:rsidRDefault="00400C49" w:rsidP="00400C49">
      <w:pPr>
        <w:spacing w:before="100" w:beforeAutospacing="1" w:after="100" w:afterAutospacing="1"/>
        <w:ind w:left="720"/>
        <w:rPr>
          <w:del w:id="238" w:author="Author"/>
          <w:rFonts w:eastAsia="Times New Roman"/>
          <w:szCs w:val="24"/>
          <w:lang w:eastAsia="en-GB"/>
        </w:rPr>
      </w:pPr>
      <w:del w:id="239" w:author="Author">
        <w:r w:rsidRPr="00DA22FA">
          <w:rPr>
            <w:rFonts w:eastAsia="Times New Roman"/>
            <w:szCs w:val="24"/>
            <w:lang w:eastAsia="en-GB"/>
          </w:rPr>
          <w:delText>By way of derogation from the first sub-paragraph, for a bespoke paint where the tinters are represented by an ICG, the concentration of those tinters may be submitted as a range of percentages anywhere between ≥ 0 and 25% and the concentration of the base paint may be submitted as a range of percentages anywhere between ≥</w:delText>
        </w:r>
        <w:r w:rsidRPr="00DA22FA">
          <w:rPr>
            <w:rFonts w:eastAsia="Calibri"/>
            <w:szCs w:val="24"/>
            <w:lang w:eastAsia="en-GB"/>
          </w:rPr>
          <w:delText xml:space="preserve"> </w:delText>
        </w:r>
        <w:r w:rsidRPr="00DA22FA">
          <w:rPr>
            <w:rFonts w:eastAsia="Times New Roman"/>
            <w:szCs w:val="24"/>
            <w:lang w:eastAsia="en-GB"/>
          </w:rPr>
          <w:delText>75 – &lt;100%.</w:delText>
        </w:r>
      </w:del>
    </w:p>
    <w:p w14:paraId="6439507D" w14:textId="43F07880" w:rsidR="00491493" w:rsidRPr="007403E8" w:rsidRDefault="00491493" w:rsidP="00400C49">
      <w:pPr>
        <w:pStyle w:val="Heading3"/>
        <w:rPr>
          <w:rFonts w:eastAsia="Calibri"/>
          <w:lang w:eastAsia="en-GB"/>
        </w:rPr>
      </w:pPr>
      <w:r w:rsidRPr="007403E8">
        <w:rPr>
          <w:rFonts w:eastAsia="Times New Roman"/>
          <w:lang w:eastAsia="en-GB"/>
        </w:rPr>
        <w:t xml:space="preserve">Other hazardous </w:t>
      </w:r>
      <w:r w:rsidRPr="007403E8">
        <w:rPr>
          <w:rFonts w:eastAsia="Calibri"/>
          <w:lang w:eastAsia="en-GB"/>
        </w:rPr>
        <w:t>components</w:t>
      </w:r>
      <w:r w:rsidRPr="007403E8">
        <w:rPr>
          <w:rFonts w:eastAsia="Times New Roman"/>
          <w:lang w:eastAsia="en-GB"/>
        </w:rPr>
        <w:t xml:space="preserve"> and </w:t>
      </w:r>
      <w:r w:rsidRPr="007403E8">
        <w:rPr>
          <w:rFonts w:eastAsia="Calibri"/>
          <w:lang w:eastAsia="en-GB"/>
        </w:rPr>
        <w:t>components</w:t>
      </w:r>
      <w:r w:rsidR="00736397" w:rsidRPr="007403E8">
        <w:rPr>
          <w:rFonts w:eastAsia="Calibri"/>
          <w:lang w:eastAsia="en-GB"/>
        </w:rPr>
        <w:t xml:space="preserve"> not classified as hazardous</w:t>
      </w:r>
    </w:p>
    <w:p w14:paraId="05D1C8C5" w14:textId="755E28C9" w:rsidR="00491493" w:rsidRPr="007403E8" w:rsidRDefault="00491493"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The concentration </w:t>
      </w:r>
      <w:r w:rsidRPr="0094564D">
        <w:rPr>
          <w:rFonts w:eastAsia="Times New Roman"/>
          <w:szCs w:val="24"/>
          <w:lang w:eastAsia="en-GB"/>
        </w:rPr>
        <w:t xml:space="preserve">of the hazardous </w:t>
      </w:r>
      <w:r w:rsidRPr="0094564D">
        <w:rPr>
          <w:rFonts w:eastAsia="Calibri"/>
          <w:szCs w:val="24"/>
          <w:lang w:eastAsia="en-GB"/>
        </w:rPr>
        <w:t>components</w:t>
      </w:r>
      <w:r w:rsidRPr="0094564D">
        <w:rPr>
          <w:rFonts w:eastAsia="Times New Roman"/>
          <w:szCs w:val="24"/>
          <w:lang w:eastAsia="en-GB"/>
        </w:rPr>
        <w:t xml:space="preserve"> in </w:t>
      </w:r>
      <w:r w:rsidR="009522BB" w:rsidRPr="0094564D">
        <w:rPr>
          <w:rFonts w:eastAsia="Times New Roman"/>
          <w:szCs w:val="24"/>
          <w:lang w:eastAsia="en-GB"/>
        </w:rPr>
        <w:t xml:space="preserve">the </w:t>
      </w:r>
      <w:r w:rsidRPr="0094564D">
        <w:rPr>
          <w:rFonts w:eastAsia="Times New Roman"/>
          <w:szCs w:val="24"/>
          <w:lang w:eastAsia="en-GB"/>
        </w:rPr>
        <w:t>mixture</w:t>
      </w:r>
      <w:r w:rsidR="009669EE" w:rsidRPr="0094564D">
        <w:rPr>
          <w:rFonts w:eastAsia="Times New Roman"/>
          <w:szCs w:val="24"/>
          <w:lang w:eastAsia="en-GB"/>
        </w:rPr>
        <w:t xml:space="preserve"> that are</w:t>
      </w:r>
      <w:r w:rsidR="00BE5F8F" w:rsidRPr="0094564D">
        <w:rPr>
          <w:rFonts w:eastAsia="Times New Roman"/>
          <w:szCs w:val="24"/>
          <w:lang w:eastAsia="en-GB"/>
        </w:rPr>
        <w:t xml:space="preserve"> not classified for any of the hazard categories listed in </w:t>
      </w:r>
      <w:r w:rsidR="00710228">
        <w:rPr>
          <w:rFonts w:eastAsia="Times New Roman"/>
          <w:szCs w:val="24"/>
          <w:lang w:eastAsia="en-GB"/>
        </w:rPr>
        <w:t>Section</w:t>
      </w:r>
      <w:r w:rsidRPr="0094564D">
        <w:rPr>
          <w:rFonts w:eastAsia="Times New Roman"/>
          <w:szCs w:val="24"/>
          <w:lang w:eastAsia="en-GB"/>
        </w:rPr>
        <w:t xml:space="preserve"> 3.4.1 and of the identified </w:t>
      </w:r>
      <w:r w:rsidRPr="0094564D">
        <w:rPr>
          <w:rFonts w:eastAsia="Calibri"/>
          <w:szCs w:val="24"/>
          <w:lang w:eastAsia="en-GB"/>
        </w:rPr>
        <w:t xml:space="preserve">components </w:t>
      </w:r>
      <w:r w:rsidR="00736397" w:rsidRPr="0094564D">
        <w:rPr>
          <w:rFonts w:eastAsia="Calibri"/>
          <w:szCs w:val="24"/>
          <w:lang w:eastAsia="en-GB"/>
        </w:rPr>
        <w:t>not classified as hazardous</w:t>
      </w:r>
      <w:del w:id="240" w:author="Author">
        <w:r w:rsidR="00EA75C2" w:rsidRPr="00DA22FA">
          <w:rPr>
            <w:rFonts w:eastAsia="Calibri"/>
            <w:szCs w:val="24"/>
            <w:lang w:eastAsia="en-GB"/>
          </w:rPr>
          <w:delText xml:space="preserve">, </w:delText>
        </w:r>
        <w:r w:rsidR="005426E2" w:rsidRPr="00DA22FA">
          <w:rPr>
            <w:rFonts w:eastAsia="Calibri"/>
            <w:szCs w:val="24"/>
            <w:lang w:eastAsia="en-GB"/>
          </w:rPr>
          <w:delText>or</w:delText>
        </w:r>
        <w:r w:rsidR="00360C57" w:rsidRPr="00DA22FA">
          <w:rPr>
            <w:rFonts w:eastAsia="Calibri"/>
            <w:szCs w:val="24"/>
            <w:lang w:eastAsia="en-GB"/>
          </w:rPr>
          <w:delText xml:space="preserve"> in the case of </w:delText>
        </w:r>
        <w:r w:rsidR="00E05E48" w:rsidRPr="00DA22FA">
          <w:rPr>
            <w:rFonts w:eastAsia="Calibri"/>
            <w:szCs w:val="24"/>
            <w:lang w:eastAsia="en-GB"/>
          </w:rPr>
          <w:delText xml:space="preserve">such components that are </w:delText>
        </w:r>
        <w:r w:rsidR="00360C57" w:rsidRPr="00DA22FA">
          <w:rPr>
            <w:rFonts w:eastAsia="Calibri"/>
            <w:szCs w:val="24"/>
            <w:lang w:eastAsia="en-GB"/>
          </w:rPr>
          <w:delText xml:space="preserve">mutually interchangeable </w:delText>
        </w:r>
        <w:r w:rsidR="00E05E48" w:rsidRPr="00DA22FA">
          <w:rPr>
            <w:rFonts w:eastAsia="Calibri"/>
            <w:szCs w:val="24"/>
            <w:lang w:eastAsia="en-GB"/>
          </w:rPr>
          <w:delText>and</w:delText>
        </w:r>
        <w:r w:rsidR="00360C57" w:rsidRPr="00DA22FA">
          <w:rPr>
            <w:rFonts w:eastAsia="Calibri"/>
            <w:szCs w:val="24"/>
            <w:lang w:eastAsia="en-GB"/>
          </w:rPr>
          <w:delText xml:space="preserve"> represented by the same ICG</w:delText>
        </w:r>
        <w:r w:rsidR="005426E2" w:rsidRPr="00DA22FA">
          <w:rPr>
            <w:rFonts w:eastAsia="Calibri"/>
            <w:szCs w:val="24"/>
            <w:lang w:eastAsia="en-GB"/>
          </w:rPr>
          <w:delText xml:space="preserve"> </w:delText>
        </w:r>
        <w:r w:rsidR="00EA75C2" w:rsidRPr="00DA22FA">
          <w:rPr>
            <w:rFonts w:eastAsia="Calibri"/>
            <w:szCs w:val="24"/>
            <w:lang w:eastAsia="en-GB"/>
          </w:rPr>
          <w:delText>the</w:delText>
        </w:r>
        <w:r w:rsidR="00360C57" w:rsidRPr="00DA22FA">
          <w:rPr>
            <w:rFonts w:eastAsia="Calibri"/>
            <w:szCs w:val="24"/>
            <w:lang w:eastAsia="en-GB"/>
          </w:rPr>
          <w:delText>ir</w:delText>
        </w:r>
        <w:r w:rsidR="00EA75C2" w:rsidRPr="00DA22FA">
          <w:rPr>
            <w:rFonts w:eastAsia="Calibri"/>
            <w:szCs w:val="24"/>
            <w:lang w:eastAsia="en-GB"/>
          </w:rPr>
          <w:delText xml:space="preserve"> </w:delText>
        </w:r>
        <w:r w:rsidR="00360C57" w:rsidRPr="00DA22FA">
          <w:rPr>
            <w:rFonts w:eastAsia="Calibri"/>
            <w:szCs w:val="24"/>
            <w:lang w:eastAsia="en-GB"/>
          </w:rPr>
          <w:delText xml:space="preserve">total </w:delText>
        </w:r>
        <w:r w:rsidR="00EA75C2" w:rsidRPr="00DA22FA">
          <w:rPr>
            <w:rFonts w:eastAsia="Calibri"/>
            <w:szCs w:val="24"/>
            <w:lang w:eastAsia="en-GB"/>
          </w:rPr>
          <w:delText>concentration</w:delText>
        </w:r>
        <w:r w:rsidR="00270FC4" w:rsidRPr="00DA22FA">
          <w:rPr>
            <w:rFonts w:eastAsia="Times New Roman"/>
            <w:szCs w:val="24"/>
            <w:lang w:eastAsia="en-GB"/>
          </w:rPr>
          <w:delText>,</w:delText>
        </w:r>
      </w:del>
      <w:r w:rsidR="00270FC4" w:rsidRPr="007403E8">
        <w:rPr>
          <w:rFonts w:eastAsia="Times New Roman"/>
          <w:szCs w:val="24"/>
          <w:lang w:eastAsia="en-GB"/>
        </w:rPr>
        <w:t xml:space="preserve"> </w:t>
      </w:r>
      <w:r w:rsidRPr="007403E8">
        <w:rPr>
          <w:rFonts w:eastAsia="Times New Roman"/>
          <w:szCs w:val="24"/>
          <w:lang w:eastAsia="en-GB"/>
        </w:rPr>
        <w:t>shall be expressed, in accordance with Table 2, as ranges of percentages in descending order by mass or volume. As an alternative, exact percentages may be provided.</w:t>
      </w:r>
    </w:p>
    <w:p w14:paraId="384F9730" w14:textId="77777777" w:rsidR="0050650F" w:rsidRPr="00DA22FA" w:rsidRDefault="0050650F" w:rsidP="00491493">
      <w:pPr>
        <w:spacing w:before="100" w:beforeAutospacing="1" w:after="100" w:afterAutospacing="1"/>
        <w:ind w:left="720"/>
        <w:contextualSpacing/>
        <w:jc w:val="left"/>
        <w:rPr>
          <w:del w:id="241" w:author="Author"/>
          <w:rFonts w:eastAsia="Times New Roman"/>
          <w:szCs w:val="24"/>
          <w:lang w:eastAsia="en-GB"/>
        </w:rPr>
      </w:pPr>
    </w:p>
    <w:p w14:paraId="68905F29" w14:textId="5CF8C553" w:rsidR="0050650F" w:rsidRPr="007403E8" w:rsidRDefault="0050650F" w:rsidP="00491493">
      <w:pPr>
        <w:spacing w:before="100" w:beforeAutospacing="1" w:after="100" w:afterAutospacing="1"/>
        <w:ind w:left="720"/>
        <w:contextualSpacing/>
        <w:jc w:val="left"/>
        <w:rPr>
          <w:rFonts w:eastAsia="Times New Roman"/>
          <w:szCs w:val="24"/>
          <w:lang w:eastAsia="en-GB"/>
        </w:rPr>
      </w:pPr>
    </w:p>
    <w:p w14:paraId="678F9C4C" w14:textId="77777777" w:rsidR="00D65BA6" w:rsidRPr="007403E8" w:rsidRDefault="00D65BA6" w:rsidP="00491493">
      <w:pPr>
        <w:spacing w:before="100" w:beforeAutospacing="1" w:after="100" w:afterAutospacing="1"/>
        <w:ind w:left="720"/>
        <w:contextualSpacing/>
        <w:jc w:val="left"/>
        <w:rPr>
          <w:rFonts w:eastAsia="Times New Roman"/>
          <w:szCs w:val="24"/>
          <w:lang w:eastAsia="en-GB"/>
        </w:rPr>
      </w:pPr>
    </w:p>
    <w:p w14:paraId="0B6BF5F7" w14:textId="77777777"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Table 2</w:t>
      </w:r>
    </w:p>
    <w:p w14:paraId="47C7BCDA" w14:textId="77777777"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Con</w:t>
      </w:r>
      <w:r w:rsidR="00DA5608" w:rsidRPr="007403E8">
        <w:rPr>
          <w:rFonts w:eastAsia="Times New Roman"/>
          <w:b/>
          <w:szCs w:val="24"/>
          <w:lang w:eastAsia="en-GB"/>
        </w:rPr>
        <w:t>centration ranges applicable to</w:t>
      </w:r>
      <w:r w:rsidRPr="007403E8">
        <w:rPr>
          <w:rFonts w:eastAsia="Times New Roman"/>
          <w:b/>
          <w:szCs w:val="24"/>
          <w:lang w:eastAsia="en-GB"/>
        </w:rPr>
        <w:t xml:space="preserve"> other hazardous components and </w:t>
      </w:r>
    </w:p>
    <w:p w14:paraId="54A4D2E8" w14:textId="7C3D040F"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 xml:space="preserve">components </w:t>
      </w:r>
      <w:r w:rsidR="005478D7" w:rsidRPr="007403E8">
        <w:rPr>
          <w:rFonts w:eastAsia="Times New Roman"/>
          <w:b/>
          <w:szCs w:val="24"/>
          <w:lang w:eastAsia="en-GB"/>
        </w:rPr>
        <w:t xml:space="preserve">not classified as hazardous </w:t>
      </w:r>
    </w:p>
    <w:p w14:paraId="523BF4B5"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658"/>
      </w:tblGrid>
      <w:tr w:rsidR="00491493" w:rsidRPr="007403E8" w14:paraId="2E529E46" w14:textId="77777777" w:rsidTr="00D65BA6">
        <w:trPr>
          <w:trHeight w:val="1046"/>
        </w:trPr>
        <w:tc>
          <w:tcPr>
            <w:tcW w:w="3782" w:type="dxa"/>
            <w:shd w:val="clear" w:color="auto" w:fill="FFFFFF"/>
            <w:vAlign w:val="center"/>
          </w:tcPr>
          <w:p w14:paraId="6127A93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Concentration range of the component contained in the mixture (%)</w:t>
            </w:r>
          </w:p>
        </w:tc>
        <w:tc>
          <w:tcPr>
            <w:tcW w:w="3658" w:type="dxa"/>
            <w:shd w:val="clear" w:color="auto" w:fill="FFFFFF"/>
            <w:vAlign w:val="center"/>
          </w:tcPr>
          <w:p w14:paraId="49932DD8" w14:textId="77777777" w:rsidR="00491493" w:rsidRPr="007403E8" w:rsidRDefault="00491493" w:rsidP="00491493">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Maximum width of the concentration range to be used in the submission</w:t>
            </w:r>
          </w:p>
        </w:tc>
      </w:tr>
      <w:tr w:rsidR="00491493" w:rsidRPr="007403E8" w14:paraId="71FEFD38" w14:textId="77777777" w:rsidTr="00D65BA6">
        <w:tc>
          <w:tcPr>
            <w:tcW w:w="3782" w:type="dxa"/>
            <w:shd w:val="clear" w:color="auto" w:fill="auto"/>
            <w:vAlign w:val="center"/>
          </w:tcPr>
          <w:p w14:paraId="328E9F00"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25 - &lt; 100</w:t>
            </w:r>
          </w:p>
        </w:tc>
        <w:tc>
          <w:tcPr>
            <w:tcW w:w="3658" w:type="dxa"/>
            <w:shd w:val="clear" w:color="auto" w:fill="auto"/>
            <w:vAlign w:val="center"/>
          </w:tcPr>
          <w:p w14:paraId="247685FD"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20 % units</w:t>
            </w:r>
          </w:p>
        </w:tc>
      </w:tr>
      <w:tr w:rsidR="00491493" w:rsidRPr="007403E8" w14:paraId="670443AE" w14:textId="77777777" w:rsidTr="00D65BA6">
        <w:tc>
          <w:tcPr>
            <w:tcW w:w="3782" w:type="dxa"/>
            <w:shd w:val="clear" w:color="auto" w:fill="auto"/>
            <w:vAlign w:val="center"/>
          </w:tcPr>
          <w:p w14:paraId="5E454407"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10 - &lt; 25</w:t>
            </w:r>
          </w:p>
        </w:tc>
        <w:tc>
          <w:tcPr>
            <w:tcW w:w="3658" w:type="dxa"/>
            <w:shd w:val="clear" w:color="auto" w:fill="auto"/>
            <w:vAlign w:val="center"/>
          </w:tcPr>
          <w:p w14:paraId="224FB5F5"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10 % units</w:t>
            </w:r>
          </w:p>
        </w:tc>
      </w:tr>
      <w:tr w:rsidR="00491493" w:rsidRPr="007403E8" w14:paraId="5EE45E7F" w14:textId="77777777" w:rsidTr="00D65BA6">
        <w:tc>
          <w:tcPr>
            <w:tcW w:w="3782" w:type="dxa"/>
            <w:shd w:val="clear" w:color="auto" w:fill="auto"/>
            <w:vAlign w:val="center"/>
          </w:tcPr>
          <w:p w14:paraId="29A55596"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1 - &lt; 10</w:t>
            </w:r>
          </w:p>
        </w:tc>
        <w:tc>
          <w:tcPr>
            <w:tcW w:w="3658" w:type="dxa"/>
            <w:shd w:val="clear" w:color="auto" w:fill="auto"/>
            <w:vAlign w:val="center"/>
          </w:tcPr>
          <w:p w14:paraId="46D11A22"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3 % units</w:t>
            </w:r>
          </w:p>
        </w:tc>
      </w:tr>
      <w:tr w:rsidR="00491493" w:rsidRPr="007403E8" w14:paraId="04A4A93A" w14:textId="77777777" w:rsidTr="00D65BA6">
        <w:tc>
          <w:tcPr>
            <w:tcW w:w="3782" w:type="dxa"/>
            <w:shd w:val="clear" w:color="auto" w:fill="auto"/>
            <w:vAlign w:val="center"/>
          </w:tcPr>
          <w:p w14:paraId="7A0A074C" w14:textId="20C9143A"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w:t>
            </w:r>
            <w:r w:rsidR="00F52BE8" w:rsidRPr="007403E8">
              <w:rPr>
                <w:rFonts w:eastAsia="Calibri"/>
                <w:szCs w:val="24"/>
                <w:lang w:eastAsia="en-GB"/>
              </w:rPr>
              <w:t xml:space="preserve"> </w:t>
            </w:r>
            <w:r w:rsidRPr="007403E8">
              <w:rPr>
                <w:rFonts w:eastAsia="Calibri"/>
                <w:szCs w:val="24"/>
                <w:lang w:eastAsia="en-GB"/>
              </w:rPr>
              <w:t>0 - &lt; 1</w:t>
            </w:r>
          </w:p>
        </w:tc>
        <w:tc>
          <w:tcPr>
            <w:tcW w:w="3658" w:type="dxa"/>
            <w:shd w:val="clear" w:color="auto" w:fill="auto"/>
            <w:vAlign w:val="center"/>
          </w:tcPr>
          <w:p w14:paraId="6DC6F4A7" w14:textId="6F7DB5FE" w:rsidR="00491493" w:rsidRPr="007403E8" w:rsidRDefault="00491493" w:rsidP="00793415">
            <w:pPr>
              <w:pStyle w:val="ListParagraph"/>
              <w:numPr>
                <w:ilvl w:val="0"/>
                <w:numId w:val="30"/>
              </w:numPr>
              <w:spacing w:before="100" w:beforeAutospacing="1" w:after="100" w:afterAutospacing="1"/>
              <w:jc w:val="center"/>
              <w:rPr>
                <w:szCs w:val="24"/>
                <w:lang w:eastAsia="en-GB"/>
              </w:rPr>
            </w:pPr>
            <w:r w:rsidRPr="007403E8">
              <w:rPr>
                <w:szCs w:val="24"/>
                <w:lang w:eastAsia="en-GB"/>
              </w:rPr>
              <w:t>% units</w:t>
            </w:r>
          </w:p>
        </w:tc>
      </w:tr>
    </w:tbl>
    <w:p w14:paraId="6F6A0986" w14:textId="77777777" w:rsidR="00154292" w:rsidRPr="007403E8" w:rsidRDefault="00154292" w:rsidP="00154292">
      <w:pPr>
        <w:pStyle w:val="Heading2"/>
        <w:numPr>
          <w:ilvl w:val="0"/>
          <w:numId w:val="0"/>
        </w:numPr>
        <w:rPr>
          <w:rFonts w:eastAsia="Times New Roman"/>
          <w:lang w:eastAsia="en-GB"/>
        </w:rPr>
      </w:pPr>
    </w:p>
    <w:p w14:paraId="7AD5882A" w14:textId="3292A5B1" w:rsidR="00154292" w:rsidRPr="007403E8" w:rsidRDefault="00154292" w:rsidP="00154292">
      <w:pPr>
        <w:spacing w:before="100" w:beforeAutospacing="1" w:after="100" w:afterAutospacing="1"/>
        <w:ind w:left="720"/>
        <w:contextualSpacing/>
        <w:jc w:val="left"/>
        <w:rPr>
          <w:rFonts w:eastAsia="Times New Roman"/>
          <w:szCs w:val="24"/>
          <w:lang w:eastAsia="en-GB"/>
        </w:rPr>
      </w:pPr>
      <w:r w:rsidRPr="007403E8">
        <w:rPr>
          <w:rFonts w:eastAsia="Times New Roman"/>
          <w:szCs w:val="24"/>
          <w:lang w:eastAsia="en-GB"/>
        </w:rPr>
        <w:t>By way of derogation from the first subparagraph, for perfume components in a group submission that are not classified or only classified for skin sensitisation Category 1, 1A or 1B or aspiration toxicity, submitters shall not be required to provide information on their concentration.</w:t>
      </w:r>
    </w:p>
    <w:p w14:paraId="6067E321" w14:textId="77777777" w:rsidR="00154292" w:rsidRPr="00DA22FA" w:rsidRDefault="00154292" w:rsidP="00154292">
      <w:pPr>
        <w:spacing w:before="100" w:beforeAutospacing="1" w:after="100" w:afterAutospacing="1"/>
        <w:ind w:left="720"/>
        <w:rPr>
          <w:del w:id="242" w:author="Author"/>
          <w:rFonts w:eastAsia="Times New Roman"/>
          <w:szCs w:val="24"/>
          <w:lang w:eastAsia="en-GB"/>
        </w:rPr>
      </w:pPr>
    </w:p>
    <w:p w14:paraId="78328270" w14:textId="36ED4AD1" w:rsidR="002A2B85" w:rsidRPr="00BD6043" w:rsidRDefault="002D618B" w:rsidP="00400C49">
      <w:pPr>
        <w:pStyle w:val="Heading2"/>
        <w:rPr>
          <w:ins w:id="243" w:author="Author"/>
          <w:rFonts w:eastAsia="Times New Roman"/>
          <w:lang w:eastAsia="en-GB"/>
        </w:rPr>
      </w:pPr>
      <w:ins w:id="244" w:author="Author">
        <w:r w:rsidRPr="00BD6043">
          <w:rPr>
            <w:rFonts w:eastAsia="Times New Roman"/>
            <w:lang w:eastAsia="en-GB"/>
          </w:rPr>
          <w:t xml:space="preserve">Grouping of components in an </w:t>
        </w:r>
        <w:commentRangeStart w:id="245"/>
        <w:r w:rsidRPr="00BD6043">
          <w:rPr>
            <w:rFonts w:eastAsia="Times New Roman"/>
            <w:lang w:eastAsia="en-GB"/>
          </w:rPr>
          <w:t>interchangeable component group</w:t>
        </w:r>
      </w:ins>
      <w:commentRangeEnd w:id="245"/>
      <w:r w:rsidR="00866BF2">
        <w:rPr>
          <w:rStyle w:val="CommentReference"/>
          <w:rFonts w:ascii="Calibri" w:eastAsia="Calibri" w:hAnsi="Calibri"/>
          <w:b w:val="0"/>
          <w:bCs w:val="0"/>
        </w:rPr>
        <w:commentReference w:id="245"/>
      </w:r>
    </w:p>
    <w:p w14:paraId="7EBEA869" w14:textId="7DEDC3EB" w:rsidR="003E2712" w:rsidRPr="00BD6043" w:rsidRDefault="000A43CB" w:rsidP="00E163A7">
      <w:pPr>
        <w:pStyle w:val="Text1"/>
        <w:rPr>
          <w:ins w:id="246" w:author="Author"/>
          <w:lang w:eastAsia="en-GB"/>
        </w:rPr>
      </w:pPr>
      <w:ins w:id="247" w:author="Author">
        <w:r w:rsidRPr="00BD6043">
          <w:rPr>
            <w:lang w:eastAsia="en-GB"/>
          </w:rPr>
          <w:t>C</w:t>
        </w:r>
        <w:r w:rsidR="00487753" w:rsidRPr="00BD6043">
          <w:rPr>
            <w:lang w:eastAsia="en-GB"/>
          </w:rPr>
          <w:t xml:space="preserve">omponents may be grouped in a submission in </w:t>
        </w:r>
        <w:r w:rsidR="002D618B" w:rsidRPr="00BD6043">
          <w:rPr>
            <w:lang w:eastAsia="en-GB"/>
          </w:rPr>
          <w:t>an interchangeable component group provided that</w:t>
        </w:r>
        <w:r w:rsidR="000178A1" w:rsidRPr="00BD6043">
          <w:rPr>
            <w:lang w:eastAsia="en-GB"/>
          </w:rPr>
          <w:t>:</w:t>
        </w:r>
        <w:r w:rsidR="002D618B" w:rsidRPr="00BD6043">
          <w:rPr>
            <w:lang w:eastAsia="en-GB"/>
          </w:rPr>
          <w:t xml:space="preserve"> </w:t>
        </w:r>
      </w:ins>
    </w:p>
    <w:p w14:paraId="4541CB79" w14:textId="199C015E" w:rsidR="003E2712" w:rsidRPr="00BD6043" w:rsidRDefault="003E2712" w:rsidP="000965F0">
      <w:pPr>
        <w:pStyle w:val="Point1letter"/>
        <w:rPr>
          <w:ins w:id="248" w:author="Author"/>
          <w:lang w:eastAsia="en-GB"/>
        </w:rPr>
      </w:pPr>
      <w:ins w:id="249" w:author="Author">
        <w:r w:rsidRPr="00BD6043">
          <w:rPr>
            <w:lang w:eastAsia="en-GB"/>
          </w:rPr>
          <w:t xml:space="preserve">for all components in the interchangeable component group, </w:t>
        </w:r>
      </w:ins>
    </w:p>
    <w:p w14:paraId="0827C5E4" w14:textId="392D166E" w:rsidR="003E2712" w:rsidRPr="00BD6043" w:rsidRDefault="003E2712" w:rsidP="003E2712">
      <w:pPr>
        <w:pStyle w:val="ListParagraph"/>
        <w:numPr>
          <w:ilvl w:val="1"/>
          <w:numId w:val="29"/>
        </w:numPr>
        <w:spacing w:before="100" w:beforeAutospacing="1" w:after="100" w:afterAutospacing="1"/>
        <w:rPr>
          <w:ins w:id="250" w:author="Author"/>
          <w:rFonts w:ascii="Times New Roman" w:eastAsia="Times New Roman" w:hAnsi="Times New Roman"/>
          <w:sz w:val="24"/>
          <w:szCs w:val="24"/>
          <w:lang w:eastAsia="en-GB"/>
        </w:rPr>
      </w:pPr>
      <w:ins w:id="251" w:author="Author">
        <w:r w:rsidRPr="00BD6043">
          <w:rPr>
            <w:rFonts w:ascii="Times New Roman" w:eastAsia="Times New Roman" w:hAnsi="Times New Roman"/>
            <w:sz w:val="24"/>
            <w:szCs w:val="24"/>
            <w:lang w:eastAsia="en-GB"/>
          </w:rPr>
          <w:t>the technical function</w:t>
        </w:r>
        <w:r w:rsidR="00596F64" w:rsidRPr="00BD6043">
          <w:rPr>
            <w:rFonts w:ascii="Times New Roman" w:eastAsia="Times New Roman" w:hAnsi="Times New Roman"/>
            <w:sz w:val="24"/>
            <w:szCs w:val="24"/>
            <w:lang w:eastAsia="en-GB"/>
          </w:rPr>
          <w:t>(s) for which the components are used in the mixture for which the submission is made</w:t>
        </w:r>
        <w:r w:rsidRPr="00BD6043">
          <w:rPr>
            <w:rFonts w:ascii="Times New Roman" w:eastAsia="Times New Roman" w:hAnsi="Times New Roman"/>
            <w:sz w:val="24"/>
            <w:szCs w:val="24"/>
            <w:lang w:eastAsia="en-GB"/>
          </w:rPr>
          <w:t xml:space="preserve"> is</w:t>
        </w:r>
        <w:r w:rsidR="00596F64" w:rsidRPr="00BD6043">
          <w:rPr>
            <w:rFonts w:ascii="Times New Roman" w:eastAsia="Times New Roman" w:hAnsi="Times New Roman"/>
            <w:sz w:val="24"/>
            <w:szCs w:val="24"/>
            <w:lang w:eastAsia="en-GB"/>
          </w:rPr>
          <w:t xml:space="preserve"> (are)</w:t>
        </w:r>
        <w:r w:rsidRPr="00BD6043">
          <w:rPr>
            <w:rFonts w:ascii="Times New Roman" w:eastAsia="Times New Roman" w:hAnsi="Times New Roman"/>
            <w:sz w:val="24"/>
            <w:szCs w:val="24"/>
            <w:lang w:eastAsia="en-GB"/>
          </w:rPr>
          <w:t xml:space="preserve"> identical</w:t>
        </w:r>
        <w:r w:rsidR="002D618B" w:rsidRPr="00BD6043">
          <w:rPr>
            <w:rFonts w:ascii="Times New Roman" w:eastAsia="Times New Roman" w:hAnsi="Times New Roman"/>
            <w:sz w:val="24"/>
            <w:szCs w:val="24"/>
            <w:lang w:eastAsia="en-GB"/>
          </w:rPr>
          <w:t xml:space="preserve">, and </w:t>
        </w:r>
      </w:ins>
    </w:p>
    <w:p w14:paraId="78DF62A3" w14:textId="77777777" w:rsidR="003E2712" w:rsidRPr="00BD6043" w:rsidRDefault="003E2712" w:rsidP="003E2712">
      <w:pPr>
        <w:pStyle w:val="ListParagraph"/>
        <w:numPr>
          <w:ilvl w:val="1"/>
          <w:numId w:val="29"/>
        </w:numPr>
        <w:spacing w:before="100" w:beforeAutospacing="1" w:after="100" w:afterAutospacing="1"/>
        <w:rPr>
          <w:ins w:id="252" w:author="Author"/>
          <w:rFonts w:ascii="Times New Roman" w:eastAsia="Times New Roman" w:hAnsi="Times New Roman"/>
          <w:sz w:val="24"/>
          <w:szCs w:val="24"/>
          <w:lang w:eastAsia="en-GB"/>
        </w:rPr>
      </w:pPr>
      <w:ins w:id="253" w:author="Author">
        <w:r w:rsidRPr="00BD6043">
          <w:rPr>
            <w:rFonts w:ascii="Times New Roman" w:eastAsia="Times New Roman" w:hAnsi="Times New Roman"/>
            <w:sz w:val="24"/>
            <w:szCs w:val="24"/>
            <w:lang w:eastAsia="en-GB"/>
          </w:rPr>
          <w:lastRenderedPageBreak/>
          <w:t xml:space="preserve">the classification for health and physical hazards is identical (hazard class and category), and </w:t>
        </w:r>
      </w:ins>
    </w:p>
    <w:p w14:paraId="2CD80ADE" w14:textId="3DEC5100" w:rsidR="003E2712" w:rsidRPr="00BD6043" w:rsidRDefault="003E2712" w:rsidP="003E2712">
      <w:pPr>
        <w:pStyle w:val="ListParagraph"/>
        <w:numPr>
          <w:ilvl w:val="1"/>
          <w:numId w:val="29"/>
        </w:numPr>
        <w:spacing w:before="100" w:beforeAutospacing="1" w:after="100" w:afterAutospacing="1"/>
        <w:rPr>
          <w:ins w:id="254" w:author="Author"/>
          <w:rFonts w:ascii="Times New Roman" w:eastAsia="Times New Roman" w:hAnsi="Times New Roman"/>
          <w:sz w:val="24"/>
          <w:szCs w:val="24"/>
          <w:lang w:eastAsia="en-GB"/>
        </w:rPr>
      </w:pPr>
      <w:ins w:id="255" w:author="Author">
        <w:r w:rsidRPr="00BD6043">
          <w:rPr>
            <w:rFonts w:ascii="Times New Roman" w:eastAsia="Times New Roman" w:hAnsi="Times New Roman"/>
            <w:sz w:val="24"/>
            <w:szCs w:val="24"/>
            <w:lang w:eastAsia="en-GB"/>
          </w:rPr>
          <w:t>the toxicological profile, including at least the type of toxicological effect</w:t>
        </w:r>
        <w:r w:rsidR="00596F64" w:rsidRPr="00BD6043">
          <w:rPr>
            <w:rFonts w:ascii="Times New Roman" w:eastAsia="Times New Roman" w:hAnsi="Times New Roman"/>
            <w:sz w:val="24"/>
            <w:szCs w:val="24"/>
            <w:lang w:eastAsia="en-GB"/>
          </w:rPr>
          <w:t>(s)</w:t>
        </w:r>
        <w:r w:rsidRPr="00BD6043">
          <w:rPr>
            <w:rFonts w:ascii="Times New Roman" w:eastAsia="Times New Roman" w:hAnsi="Times New Roman"/>
            <w:sz w:val="24"/>
            <w:szCs w:val="24"/>
            <w:lang w:eastAsia="en-GB"/>
          </w:rPr>
          <w:t xml:space="preserve"> and the target organ</w:t>
        </w:r>
        <w:r w:rsidR="00596F64" w:rsidRPr="00BD6043">
          <w:rPr>
            <w:rFonts w:ascii="Times New Roman" w:eastAsia="Times New Roman" w:hAnsi="Times New Roman"/>
            <w:sz w:val="24"/>
            <w:szCs w:val="24"/>
            <w:lang w:eastAsia="en-GB"/>
          </w:rPr>
          <w:t>(s)</w:t>
        </w:r>
        <w:r w:rsidRPr="00BD6043">
          <w:rPr>
            <w:rFonts w:ascii="Times New Roman" w:eastAsia="Times New Roman" w:hAnsi="Times New Roman"/>
            <w:sz w:val="24"/>
            <w:szCs w:val="24"/>
            <w:lang w:eastAsia="en-GB"/>
          </w:rPr>
          <w:t>, is the same;</w:t>
        </w:r>
      </w:ins>
    </w:p>
    <w:p w14:paraId="77259FAA" w14:textId="77777777" w:rsidR="003E2712" w:rsidRPr="00BD6043" w:rsidRDefault="003E2712" w:rsidP="003E2712">
      <w:pPr>
        <w:pStyle w:val="ListParagraph"/>
        <w:spacing w:before="100" w:beforeAutospacing="1" w:after="100" w:afterAutospacing="1"/>
        <w:ind w:left="1440"/>
        <w:rPr>
          <w:ins w:id="256" w:author="Author"/>
          <w:rFonts w:ascii="Times New Roman" w:eastAsia="Times New Roman" w:hAnsi="Times New Roman"/>
          <w:sz w:val="24"/>
          <w:szCs w:val="24"/>
          <w:lang w:eastAsia="en-GB"/>
        </w:rPr>
      </w:pPr>
    </w:p>
    <w:p w14:paraId="796B45B9" w14:textId="302F738A" w:rsidR="003E2712" w:rsidRDefault="003E2712" w:rsidP="000965F0">
      <w:pPr>
        <w:pStyle w:val="Point1letter"/>
        <w:rPr>
          <w:ins w:id="257" w:author="Author"/>
          <w:lang w:eastAsia="en-GB"/>
        </w:rPr>
      </w:pPr>
      <w:ins w:id="258" w:author="Author">
        <w:r w:rsidRPr="00BD6043">
          <w:rPr>
            <w:lang w:eastAsia="en-GB"/>
          </w:rPr>
          <w:t>for all possible combinations of the resulting final mixture based on the components</w:t>
        </w:r>
        <w:r w:rsidR="002D618B" w:rsidRPr="00BD6043">
          <w:rPr>
            <w:lang w:eastAsia="en-GB"/>
          </w:rPr>
          <w:t xml:space="preserve"> in the interchangeable component group</w:t>
        </w:r>
        <w:r w:rsidRPr="00BD6043">
          <w:rPr>
            <w:lang w:eastAsia="en-GB"/>
          </w:rPr>
          <w:t xml:space="preserve">, the hazards identification and additional information referred to in </w:t>
        </w:r>
        <w:r w:rsidR="00710228">
          <w:rPr>
            <w:lang w:eastAsia="en-GB"/>
          </w:rPr>
          <w:t>Section</w:t>
        </w:r>
        <w:r w:rsidRPr="00BD6043">
          <w:rPr>
            <w:lang w:eastAsia="en-GB"/>
          </w:rPr>
          <w:t xml:space="preserve"> 2 </w:t>
        </w:r>
        <w:r w:rsidR="00710228">
          <w:rPr>
            <w:lang w:eastAsia="en-GB"/>
          </w:rPr>
          <w:t xml:space="preserve">of </w:t>
        </w:r>
        <w:r w:rsidR="007403E8" w:rsidRPr="00C566B9">
          <w:rPr>
            <w:lang w:eastAsia="en-GB"/>
          </w:rPr>
          <w:t xml:space="preserve">Part B </w:t>
        </w:r>
        <w:r w:rsidRPr="00BD6043">
          <w:rPr>
            <w:lang w:eastAsia="en-GB"/>
          </w:rPr>
          <w:t>are identical.</w:t>
        </w:r>
      </w:ins>
    </w:p>
    <w:p w14:paraId="277053EB" w14:textId="77777777" w:rsidR="00BD6043" w:rsidRPr="00BD6043" w:rsidRDefault="00BD6043" w:rsidP="00BD6043">
      <w:pPr>
        <w:pStyle w:val="Point1letter"/>
        <w:numPr>
          <w:ilvl w:val="0"/>
          <w:numId w:val="0"/>
        </w:numPr>
        <w:ind w:left="1701"/>
        <w:rPr>
          <w:ins w:id="259" w:author="Author"/>
          <w:lang w:eastAsia="en-GB"/>
        </w:rPr>
      </w:pPr>
    </w:p>
    <w:p w14:paraId="331314C6" w14:textId="6FCF94DB" w:rsidR="00980032" w:rsidRPr="00BD6043" w:rsidRDefault="00980032" w:rsidP="003E2712">
      <w:pPr>
        <w:pStyle w:val="Text1"/>
        <w:rPr>
          <w:ins w:id="260" w:author="Author"/>
          <w:lang w:eastAsia="en-GB"/>
        </w:rPr>
      </w:pPr>
      <w:ins w:id="261" w:author="Author">
        <w:r w:rsidRPr="00BD6043">
          <w:rPr>
            <w:lang w:eastAsia="en-GB"/>
          </w:rPr>
          <w:t>C</w:t>
        </w:r>
        <w:r w:rsidR="002D618B" w:rsidRPr="00BD6043">
          <w:rPr>
            <w:lang w:eastAsia="en-GB"/>
          </w:rPr>
          <w:t xml:space="preserve">omponents </w:t>
        </w:r>
        <w:r w:rsidR="007C3C45" w:rsidRPr="00BD6043">
          <w:rPr>
            <w:lang w:eastAsia="en-GB"/>
          </w:rPr>
          <w:t xml:space="preserve">that are classified only for skin corrosion, skin irritation, eye damage, eye irritation, aspiration toxicity, or respiratory or skin sensitisation, or a combination thereof, </w:t>
        </w:r>
        <w:r w:rsidRPr="00BD6043">
          <w:rPr>
            <w:lang w:eastAsia="en-GB"/>
          </w:rPr>
          <w:t>may also be grouped in an interchangeable component group provided that</w:t>
        </w:r>
      </w:ins>
    </w:p>
    <w:p w14:paraId="016FB327" w14:textId="63BF2C27" w:rsidR="002D618B" w:rsidRPr="00BD6043" w:rsidRDefault="002D618B" w:rsidP="000965F0">
      <w:pPr>
        <w:pStyle w:val="Point1letter"/>
        <w:numPr>
          <w:ilvl w:val="3"/>
          <w:numId w:val="38"/>
        </w:numPr>
        <w:rPr>
          <w:ins w:id="262" w:author="Author"/>
          <w:lang w:eastAsia="en-GB"/>
        </w:rPr>
      </w:pPr>
      <w:ins w:id="263" w:author="Author">
        <w:r w:rsidRPr="00BD6043">
          <w:rPr>
            <w:lang w:eastAsia="en-GB"/>
          </w:rPr>
          <w:t>the classification for health and physical hazards (hazard class and category) is identical for all components,</w:t>
        </w:r>
        <w:r w:rsidR="0053404B" w:rsidRPr="00BD6043">
          <w:rPr>
            <w:lang w:eastAsia="en-GB"/>
          </w:rPr>
          <w:t xml:space="preserve"> and</w:t>
        </w:r>
      </w:ins>
    </w:p>
    <w:p w14:paraId="7DCEF1F6" w14:textId="07DFAB59" w:rsidR="00980032" w:rsidRPr="00BD6043" w:rsidRDefault="002D618B" w:rsidP="000965F0">
      <w:pPr>
        <w:pStyle w:val="Point1letter"/>
        <w:numPr>
          <w:ilvl w:val="3"/>
          <w:numId w:val="38"/>
        </w:numPr>
        <w:rPr>
          <w:ins w:id="264" w:author="Author"/>
          <w:lang w:eastAsia="en-GB"/>
        </w:rPr>
      </w:pPr>
      <w:ins w:id="265" w:author="Author">
        <w:r w:rsidRPr="00BD6043">
          <w:rPr>
            <w:lang w:eastAsia="en-GB"/>
          </w:rPr>
          <w:t>the pH of all components classified for skin corrosion, skin irritation, eye damage, or eye irritation is either acidic, neutral or alkaline,</w:t>
        </w:r>
        <w:r w:rsidR="0053404B" w:rsidRPr="00BD6043">
          <w:rPr>
            <w:lang w:eastAsia="en-GB"/>
          </w:rPr>
          <w:t xml:space="preserve"> and</w:t>
        </w:r>
      </w:ins>
    </w:p>
    <w:p w14:paraId="206CC56F" w14:textId="54FA3212" w:rsidR="002D618B" w:rsidRPr="00BD6043" w:rsidRDefault="00980032" w:rsidP="000965F0">
      <w:pPr>
        <w:pStyle w:val="Point1letter"/>
        <w:numPr>
          <w:ilvl w:val="3"/>
          <w:numId w:val="38"/>
        </w:numPr>
        <w:rPr>
          <w:ins w:id="266" w:author="Author"/>
          <w:lang w:eastAsia="en-GB"/>
        </w:rPr>
      </w:pPr>
      <w:ins w:id="267" w:author="Author">
        <w:r w:rsidRPr="00BD6043">
          <w:rPr>
            <w:lang w:eastAsia="en-GB"/>
          </w:rPr>
          <w:t xml:space="preserve">the interchangeable component group does not contain more than </w:t>
        </w:r>
        <w:r w:rsidR="00710228" w:rsidRPr="00BD6043">
          <w:rPr>
            <w:lang w:eastAsia="en-GB"/>
          </w:rPr>
          <w:t>five</w:t>
        </w:r>
        <w:r w:rsidRPr="00BD6043">
          <w:rPr>
            <w:lang w:eastAsia="en-GB"/>
          </w:rPr>
          <w:t xml:space="preserve"> components,</w:t>
        </w:r>
        <w:r w:rsidR="002D618B" w:rsidRPr="00BD6043">
          <w:rPr>
            <w:lang w:eastAsia="en-GB"/>
          </w:rPr>
          <w:t xml:space="preserve"> and</w:t>
        </w:r>
      </w:ins>
    </w:p>
    <w:p w14:paraId="33427F83" w14:textId="07E6D546" w:rsidR="002D618B" w:rsidRPr="00BD6043" w:rsidRDefault="002D618B" w:rsidP="000965F0">
      <w:pPr>
        <w:pStyle w:val="Point1letter"/>
        <w:numPr>
          <w:ilvl w:val="3"/>
          <w:numId w:val="38"/>
        </w:numPr>
        <w:rPr>
          <w:ins w:id="268" w:author="Author"/>
          <w:lang w:eastAsia="en-GB"/>
        </w:rPr>
      </w:pPr>
      <w:ins w:id="269" w:author="Author">
        <w:r w:rsidRPr="00BD6043">
          <w:rPr>
            <w:lang w:eastAsia="en-GB"/>
          </w:rPr>
          <w:t>for all possible combinations of the resulting final mixture based on the components</w:t>
        </w:r>
        <w:r w:rsidR="009841EB" w:rsidRPr="00BD6043">
          <w:rPr>
            <w:lang w:eastAsia="en-GB"/>
          </w:rPr>
          <w:t xml:space="preserve"> grouped in the interchangeable component group</w:t>
        </w:r>
        <w:r w:rsidRPr="00BD6043">
          <w:rPr>
            <w:lang w:eastAsia="en-GB"/>
          </w:rPr>
          <w:t xml:space="preserve">, the hazards identification and additional information referred to in </w:t>
        </w:r>
        <w:r w:rsidR="00710228">
          <w:rPr>
            <w:lang w:eastAsia="en-GB"/>
          </w:rPr>
          <w:t>Section</w:t>
        </w:r>
        <w:r w:rsidR="00710228" w:rsidRPr="00E91E3F">
          <w:rPr>
            <w:lang w:eastAsia="en-GB"/>
          </w:rPr>
          <w:t xml:space="preserve"> 2 </w:t>
        </w:r>
        <w:r w:rsidR="00710228">
          <w:rPr>
            <w:lang w:eastAsia="en-GB"/>
          </w:rPr>
          <w:t xml:space="preserve">of </w:t>
        </w:r>
        <w:r w:rsidR="00710228" w:rsidRPr="00C566B9">
          <w:rPr>
            <w:lang w:eastAsia="en-GB"/>
          </w:rPr>
          <w:t xml:space="preserve">Part B </w:t>
        </w:r>
        <w:r w:rsidRPr="00BD6043">
          <w:rPr>
            <w:lang w:eastAsia="en-GB"/>
          </w:rPr>
          <w:t>are identical.</w:t>
        </w:r>
      </w:ins>
    </w:p>
    <w:p w14:paraId="697297DA" w14:textId="77777777" w:rsidR="002A4422" w:rsidRPr="00BD6043" w:rsidRDefault="002A4422" w:rsidP="003E2712">
      <w:pPr>
        <w:pStyle w:val="Text1"/>
        <w:rPr>
          <w:ins w:id="270" w:author="Author"/>
          <w:lang w:eastAsia="en-GB"/>
        </w:rPr>
      </w:pPr>
    </w:p>
    <w:p w14:paraId="6E627582" w14:textId="7111DF13" w:rsidR="002A4422" w:rsidRPr="00BD6043" w:rsidRDefault="002A4422" w:rsidP="00487753">
      <w:pPr>
        <w:pStyle w:val="Text1"/>
        <w:ind w:left="0" w:firstLine="720"/>
        <w:rPr>
          <w:ins w:id="271" w:author="Author"/>
          <w:i/>
          <w:lang w:eastAsia="en-GB"/>
        </w:rPr>
      </w:pPr>
      <w:ins w:id="272" w:author="Author">
        <w:r w:rsidRPr="00BD6043">
          <w:rPr>
            <w:i/>
            <w:lang w:eastAsia="en-GB"/>
          </w:rPr>
          <w:t>3.5.1. Identification of grouped components</w:t>
        </w:r>
      </w:ins>
    </w:p>
    <w:p w14:paraId="37F5DBA9" w14:textId="5D2C328B" w:rsidR="003E2712" w:rsidRPr="00BD6043" w:rsidRDefault="002D618B" w:rsidP="00487753">
      <w:pPr>
        <w:pStyle w:val="Text1"/>
        <w:ind w:left="0" w:firstLine="720"/>
        <w:rPr>
          <w:ins w:id="273" w:author="Author"/>
          <w:lang w:eastAsia="en-GB"/>
        </w:rPr>
      </w:pPr>
      <w:ins w:id="274" w:author="Author">
        <w:r w:rsidRPr="00BD6043">
          <w:rPr>
            <w:lang w:eastAsia="en-GB"/>
          </w:rPr>
          <w:t xml:space="preserve">Each component in an interchangeable component group shall be identified in </w:t>
        </w:r>
        <w:r w:rsidR="00487753" w:rsidRPr="00BD6043">
          <w:rPr>
            <w:lang w:eastAsia="en-GB"/>
          </w:rPr>
          <w:tab/>
        </w:r>
        <w:r w:rsidRPr="00BD6043">
          <w:rPr>
            <w:lang w:eastAsia="en-GB"/>
          </w:rPr>
          <w:t xml:space="preserve">accordance with </w:t>
        </w:r>
        <w:r w:rsidR="00710228">
          <w:rPr>
            <w:lang w:eastAsia="en-GB"/>
          </w:rPr>
          <w:t>Section</w:t>
        </w:r>
        <w:r w:rsidRPr="00BD6043">
          <w:rPr>
            <w:lang w:eastAsia="en-GB"/>
          </w:rPr>
          <w:t xml:space="preserve"> 3.2.1. or 3.2.2., as applicable.</w:t>
        </w:r>
      </w:ins>
    </w:p>
    <w:p w14:paraId="454DA152" w14:textId="77777777" w:rsidR="002A4422" w:rsidRPr="00BD6043" w:rsidRDefault="002A4422" w:rsidP="00487753">
      <w:pPr>
        <w:pStyle w:val="Text1"/>
        <w:ind w:left="0" w:firstLine="720"/>
        <w:rPr>
          <w:ins w:id="275" w:author="Author"/>
          <w:i/>
          <w:lang w:eastAsia="en-GB"/>
        </w:rPr>
      </w:pPr>
    </w:p>
    <w:p w14:paraId="001B9E1B" w14:textId="0A85AD14" w:rsidR="002A4422" w:rsidRPr="00BD6043" w:rsidRDefault="002A4422" w:rsidP="00487753">
      <w:pPr>
        <w:pStyle w:val="Text1"/>
        <w:ind w:left="0" w:firstLine="720"/>
        <w:rPr>
          <w:ins w:id="276" w:author="Author"/>
          <w:i/>
          <w:lang w:eastAsia="en-GB"/>
        </w:rPr>
      </w:pPr>
      <w:ins w:id="277" w:author="Author">
        <w:r w:rsidRPr="00BD6043">
          <w:rPr>
            <w:i/>
            <w:lang w:eastAsia="en-GB"/>
          </w:rPr>
          <w:t>3.5.2. Concentration and concentration ranges of grouped components</w:t>
        </w:r>
      </w:ins>
    </w:p>
    <w:p w14:paraId="5B06ED89" w14:textId="56D66636" w:rsidR="00A7364F" w:rsidRPr="00BD6043" w:rsidRDefault="00A7364F" w:rsidP="00A7364F">
      <w:pPr>
        <w:ind w:left="720"/>
        <w:rPr>
          <w:ins w:id="278" w:author="Author"/>
          <w:lang w:eastAsia="en-GB"/>
        </w:rPr>
      </w:pPr>
      <w:r w:rsidRPr="00BD6043">
        <w:rPr>
          <w:lang w:eastAsia="en-GB"/>
        </w:rPr>
        <w:t xml:space="preserve">By way of </w:t>
      </w:r>
      <w:del w:id="279" w:author="Author">
        <w:r w:rsidR="00400C49" w:rsidRPr="00DA22FA">
          <w:rPr>
            <w:rFonts w:eastAsia="Times New Roman"/>
            <w:szCs w:val="24"/>
            <w:lang w:eastAsia="en-GB"/>
          </w:rPr>
          <w:delText xml:space="preserve">further </w:delText>
        </w:r>
      </w:del>
      <w:r w:rsidRPr="00BD6043">
        <w:rPr>
          <w:lang w:eastAsia="en-GB"/>
        </w:rPr>
        <w:t xml:space="preserve">derogation from the first </w:t>
      </w:r>
      <w:del w:id="280" w:author="Author">
        <w:r w:rsidR="00400C49" w:rsidRPr="00DA22FA">
          <w:rPr>
            <w:rFonts w:eastAsia="Times New Roman"/>
            <w:szCs w:val="24"/>
            <w:lang w:eastAsia="en-GB"/>
          </w:rPr>
          <w:delText>sub-paragraph, for a bespoke paint where the tinters are represented</w:delText>
        </w:r>
      </w:del>
      <w:ins w:id="281" w:author="Author">
        <w:r w:rsidRPr="00BD6043">
          <w:rPr>
            <w:lang w:eastAsia="en-GB"/>
          </w:rPr>
          <w:t xml:space="preserve">subparagraph of </w:t>
        </w:r>
        <w:r w:rsidR="00710228" w:rsidRPr="006803AF">
          <w:rPr>
            <w:lang w:eastAsia="en-GB"/>
          </w:rPr>
          <w:t>Section</w:t>
        </w:r>
        <w:r w:rsidRPr="00BD6043">
          <w:rPr>
            <w:lang w:eastAsia="en-GB"/>
          </w:rPr>
          <w:t xml:space="preserve"> 3.4., for components </w:t>
        </w:r>
        <w:r w:rsidR="00487753" w:rsidRPr="00BD6043">
          <w:rPr>
            <w:lang w:eastAsia="en-GB"/>
          </w:rPr>
          <w:t xml:space="preserve">grouped in </w:t>
        </w:r>
        <w:r w:rsidRPr="00BD6043">
          <w:rPr>
            <w:lang w:eastAsia="en-GB"/>
          </w:rPr>
          <w:t xml:space="preserve">an interchangeable component group, submitters shall provide the information laid down in </w:t>
        </w:r>
        <w:r w:rsidR="00710228" w:rsidRPr="006803AF">
          <w:rPr>
            <w:lang w:eastAsia="en-GB"/>
          </w:rPr>
          <w:t>Section</w:t>
        </w:r>
        <w:r w:rsidRPr="00BD6043">
          <w:rPr>
            <w:lang w:eastAsia="en-GB"/>
          </w:rPr>
          <w:t xml:space="preserve">s 3.4.1 and 3.4.2 with regard to the total concentration of all components present in the mixture and </w:t>
        </w:r>
        <w:r w:rsidR="00487753" w:rsidRPr="00BD6043">
          <w:rPr>
            <w:lang w:eastAsia="en-GB"/>
          </w:rPr>
          <w:t>grouped in the interchangeable component group</w:t>
        </w:r>
        <w:r w:rsidRPr="00BD6043">
          <w:rPr>
            <w:lang w:eastAsia="en-GB"/>
          </w:rPr>
          <w:t>.</w:t>
        </w:r>
      </w:ins>
    </w:p>
    <w:p w14:paraId="4EEA8CFB" w14:textId="20CA8A2B" w:rsidR="00D537A5" w:rsidRPr="00BD6043" w:rsidRDefault="00D537A5" w:rsidP="00D537A5">
      <w:pPr>
        <w:spacing w:before="100" w:beforeAutospacing="1" w:after="100" w:afterAutospacing="1"/>
        <w:ind w:left="720"/>
        <w:rPr>
          <w:rFonts w:eastAsia="Times New Roman"/>
          <w:szCs w:val="24"/>
          <w:lang w:eastAsia="en-GB"/>
        </w:rPr>
      </w:pPr>
      <w:ins w:id="282" w:author="Author">
        <w:r w:rsidRPr="00BD6043">
          <w:rPr>
            <w:rFonts w:eastAsia="Times New Roman"/>
            <w:szCs w:val="24"/>
            <w:lang w:eastAsia="en-GB"/>
          </w:rPr>
          <w:t xml:space="preserve">When mixture components </w:t>
        </w:r>
        <w:r w:rsidR="009841EB" w:rsidRPr="00BD6043">
          <w:rPr>
            <w:rFonts w:eastAsia="Times New Roman"/>
            <w:szCs w:val="24"/>
            <w:lang w:eastAsia="en-GB"/>
          </w:rPr>
          <w:t xml:space="preserve">grouped in an interchangeable component group </w:t>
        </w:r>
        <w:r w:rsidRPr="00BD6043">
          <w:rPr>
            <w:rFonts w:eastAsia="Times New Roman"/>
            <w:szCs w:val="24"/>
            <w:lang w:eastAsia="en-GB"/>
          </w:rPr>
          <w:t xml:space="preserve">are classified in accordance with this Regulation for at least one of the hazard categories listed </w:t>
        </w:r>
        <w:r w:rsidR="009841EB" w:rsidRPr="00BD6043">
          <w:rPr>
            <w:rFonts w:eastAsia="Times New Roman"/>
            <w:szCs w:val="24"/>
            <w:lang w:eastAsia="en-GB"/>
          </w:rPr>
          <w:t xml:space="preserve">in </w:t>
        </w:r>
        <w:r w:rsidR="00710228">
          <w:rPr>
            <w:rFonts w:eastAsia="Times New Roman"/>
            <w:szCs w:val="24"/>
            <w:lang w:eastAsia="en-GB"/>
          </w:rPr>
          <w:t>Section</w:t>
        </w:r>
        <w:r w:rsidR="009841EB" w:rsidRPr="00BD6043">
          <w:rPr>
            <w:rFonts w:eastAsia="Times New Roman"/>
            <w:szCs w:val="24"/>
            <w:lang w:eastAsia="en-GB"/>
          </w:rPr>
          <w:t xml:space="preserve"> 3.4.1.</w:t>
        </w:r>
        <w:r w:rsidRPr="00BD6043">
          <w:rPr>
            <w:rFonts w:eastAsia="Times New Roman"/>
            <w:szCs w:val="24"/>
            <w:lang w:eastAsia="en-GB"/>
          </w:rPr>
          <w:t xml:space="preserve">, the </w:t>
        </w:r>
        <w:r w:rsidR="009841EB" w:rsidRPr="00BD6043">
          <w:rPr>
            <w:rFonts w:eastAsia="Times New Roman"/>
            <w:szCs w:val="24"/>
            <w:lang w:eastAsia="en-GB"/>
          </w:rPr>
          <w:t xml:space="preserve">total </w:t>
        </w:r>
        <w:r w:rsidRPr="00BD6043">
          <w:rPr>
            <w:rFonts w:eastAsia="Times New Roman"/>
            <w:szCs w:val="24"/>
            <w:lang w:eastAsia="en-GB"/>
          </w:rPr>
          <w:t xml:space="preserve">concentration </w:t>
        </w:r>
        <w:r w:rsidR="009841EB" w:rsidRPr="00BD6043">
          <w:rPr>
            <w:rFonts w:eastAsia="Times New Roman"/>
            <w:szCs w:val="24"/>
            <w:lang w:eastAsia="en-GB"/>
          </w:rPr>
          <w:t xml:space="preserve">of the components present </w:t>
        </w:r>
        <w:r w:rsidRPr="00BD6043">
          <w:rPr>
            <w:rFonts w:eastAsia="Times New Roman"/>
            <w:szCs w:val="24"/>
            <w:lang w:eastAsia="en-GB"/>
          </w:rPr>
          <w:t xml:space="preserve">in the mixture </w:t>
        </w:r>
        <w:r w:rsidR="009841EB" w:rsidRPr="00BD6043">
          <w:rPr>
            <w:rFonts w:eastAsia="Times New Roman"/>
            <w:szCs w:val="24"/>
            <w:lang w:eastAsia="en-GB"/>
          </w:rPr>
          <w:t xml:space="preserve">and grouped in the </w:t>
        </w:r>
        <w:r w:rsidRPr="00BD6043">
          <w:rPr>
            <w:rFonts w:eastAsia="Times New Roman"/>
            <w:szCs w:val="24"/>
            <w:lang w:eastAsia="en-GB"/>
          </w:rPr>
          <w:t>interchangeable component</w:t>
        </w:r>
        <w:r w:rsidR="009841EB" w:rsidRPr="00BD6043">
          <w:rPr>
            <w:rFonts w:eastAsia="Times New Roman"/>
            <w:szCs w:val="24"/>
            <w:lang w:eastAsia="en-GB"/>
          </w:rPr>
          <w:t xml:space="preserve"> group</w:t>
        </w:r>
        <w:r w:rsidRPr="00BD6043">
          <w:rPr>
            <w:rFonts w:eastAsia="Times New Roman"/>
            <w:szCs w:val="24"/>
            <w:lang w:eastAsia="en-GB"/>
          </w:rPr>
          <w:t xml:space="preserve"> shall be expressed as exact percentages, in descending order</w:t>
        </w:r>
      </w:ins>
      <w:r w:rsidRPr="00BD6043">
        <w:rPr>
          <w:rFonts w:eastAsia="Times New Roman"/>
          <w:szCs w:val="24"/>
          <w:lang w:eastAsia="en-GB"/>
        </w:rPr>
        <w:t xml:space="preserve"> by </w:t>
      </w:r>
      <w:del w:id="283" w:author="Author">
        <w:r w:rsidR="00400C49" w:rsidRPr="00DA22FA">
          <w:rPr>
            <w:rFonts w:eastAsia="Times New Roman"/>
            <w:szCs w:val="24"/>
            <w:lang w:eastAsia="en-GB"/>
          </w:rPr>
          <w:delText xml:space="preserve">an ICG, the concentration of those tinters may be submitted as </w:delText>
        </w:r>
      </w:del>
      <w:ins w:id="284" w:author="Author">
        <w:r w:rsidRPr="00BD6043">
          <w:rPr>
            <w:rFonts w:eastAsia="Times New Roman"/>
            <w:szCs w:val="24"/>
            <w:lang w:eastAsia="en-GB"/>
          </w:rPr>
          <w:t xml:space="preserve">mass or volume. </w:t>
        </w:r>
        <w:r w:rsidR="004A56CB" w:rsidRPr="00BD6043">
          <w:rPr>
            <w:rFonts w:eastAsia="Times New Roman"/>
            <w:szCs w:val="24"/>
            <w:lang w:eastAsia="en-GB"/>
          </w:rPr>
          <w:t xml:space="preserve">As an alternative, </w:t>
        </w:r>
      </w:ins>
      <w:r w:rsidR="004A56CB" w:rsidRPr="00BD6043">
        <w:rPr>
          <w:rFonts w:eastAsia="Times New Roman"/>
          <w:szCs w:val="24"/>
          <w:lang w:eastAsia="en-GB"/>
        </w:rPr>
        <w:t xml:space="preserve">a range of percentages </w:t>
      </w:r>
      <w:del w:id="285" w:author="Author">
        <w:r w:rsidR="00400C49" w:rsidRPr="00DA22FA">
          <w:rPr>
            <w:rFonts w:eastAsia="Times New Roman"/>
            <w:szCs w:val="24"/>
            <w:lang w:eastAsia="en-GB"/>
          </w:rPr>
          <w:delText xml:space="preserve">anywhere between ≥ 0 and 25% and the concentration of the base paint may be </w:delText>
        </w:r>
        <w:r w:rsidR="00400C49" w:rsidRPr="00DA22FA">
          <w:rPr>
            <w:rFonts w:eastAsia="Times New Roman"/>
            <w:szCs w:val="24"/>
            <w:lang w:eastAsia="en-GB"/>
          </w:rPr>
          <w:lastRenderedPageBreak/>
          <w:delText>submitted as a range of percentages anywhere between ≥</w:delText>
        </w:r>
        <w:r w:rsidR="00400C49" w:rsidRPr="00DA22FA">
          <w:rPr>
            <w:rFonts w:eastAsia="Calibri"/>
            <w:szCs w:val="24"/>
            <w:lang w:eastAsia="en-GB"/>
          </w:rPr>
          <w:delText xml:space="preserve"> </w:delText>
        </w:r>
        <w:r w:rsidR="00400C49" w:rsidRPr="00DA22FA">
          <w:rPr>
            <w:rFonts w:eastAsia="Times New Roman"/>
            <w:szCs w:val="24"/>
            <w:lang w:eastAsia="en-GB"/>
          </w:rPr>
          <w:delText>75 – &lt;100%.</w:delText>
        </w:r>
      </w:del>
      <w:ins w:id="286" w:author="Author">
        <w:r w:rsidR="004A56CB" w:rsidRPr="00BD6043">
          <w:rPr>
            <w:rFonts w:eastAsia="Times New Roman"/>
            <w:szCs w:val="24"/>
            <w:lang w:eastAsia="en-GB"/>
          </w:rPr>
          <w:t xml:space="preserve">may be submitted in accordance with Table 1 of that </w:t>
        </w:r>
        <w:r w:rsidR="00710228">
          <w:rPr>
            <w:rFonts w:eastAsia="Times New Roman"/>
            <w:szCs w:val="24"/>
            <w:lang w:eastAsia="en-GB"/>
          </w:rPr>
          <w:t>Section</w:t>
        </w:r>
        <w:r w:rsidR="004A56CB" w:rsidRPr="00BD6043">
          <w:rPr>
            <w:rFonts w:eastAsia="Times New Roman"/>
            <w:szCs w:val="24"/>
            <w:lang w:eastAsia="en-GB"/>
          </w:rPr>
          <w:t>.</w:t>
        </w:r>
      </w:ins>
    </w:p>
    <w:p w14:paraId="39889086" w14:textId="0780CBA7" w:rsidR="00D537A5" w:rsidRPr="007403E8" w:rsidRDefault="009841EB" w:rsidP="00D537A5">
      <w:pPr>
        <w:spacing w:before="100" w:beforeAutospacing="1" w:after="100" w:afterAutospacing="1"/>
        <w:ind w:left="720"/>
        <w:rPr>
          <w:ins w:id="287" w:author="Author"/>
          <w:rFonts w:eastAsia="Times New Roman"/>
          <w:szCs w:val="24"/>
          <w:lang w:eastAsia="en-GB"/>
        </w:rPr>
      </w:pPr>
      <w:ins w:id="288" w:author="Author">
        <w:r w:rsidRPr="00BD6043">
          <w:rPr>
            <w:rFonts w:eastAsia="Times New Roman"/>
            <w:szCs w:val="24"/>
            <w:lang w:eastAsia="en-GB"/>
          </w:rPr>
          <w:t>T</w:t>
        </w:r>
        <w:r w:rsidR="00D537A5" w:rsidRPr="00BD6043">
          <w:rPr>
            <w:rFonts w:eastAsia="Times New Roman"/>
            <w:szCs w:val="24"/>
            <w:lang w:eastAsia="en-GB"/>
          </w:rPr>
          <w:t xml:space="preserve">he total concentration of the hazardous </w:t>
        </w:r>
        <w:r w:rsidR="00D537A5" w:rsidRPr="00BD6043">
          <w:rPr>
            <w:rFonts w:eastAsia="Calibri"/>
            <w:szCs w:val="24"/>
            <w:lang w:eastAsia="en-GB"/>
          </w:rPr>
          <w:t>components</w:t>
        </w:r>
        <w:r w:rsidR="00D537A5" w:rsidRPr="00BD6043">
          <w:rPr>
            <w:rFonts w:eastAsia="Times New Roman"/>
            <w:szCs w:val="24"/>
            <w:lang w:eastAsia="en-GB"/>
          </w:rPr>
          <w:t xml:space="preserve"> </w:t>
        </w:r>
        <w:r w:rsidRPr="00BD6043">
          <w:rPr>
            <w:rFonts w:eastAsia="Times New Roman"/>
            <w:szCs w:val="24"/>
            <w:lang w:eastAsia="en-GB"/>
          </w:rPr>
          <w:t xml:space="preserve">present in the mixture and grouped in an interchangeable component group </w:t>
        </w:r>
        <w:r w:rsidR="00D537A5" w:rsidRPr="00BD6043">
          <w:rPr>
            <w:rFonts w:eastAsia="Times New Roman"/>
            <w:szCs w:val="24"/>
            <w:lang w:eastAsia="en-GB"/>
          </w:rPr>
          <w:t xml:space="preserve">that are not classified for any of the hazard categories listed in </w:t>
        </w:r>
        <w:r w:rsidR="00710228">
          <w:rPr>
            <w:rFonts w:eastAsia="Times New Roman"/>
            <w:szCs w:val="24"/>
            <w:lang w:eastAsia="en-GB"/>
          </w:rPr>
          <w:t>Section</w:t>
        </w:r>
        <w:r w:rsidR="00D537A5" w:rsidRPr="00BD6043">
          <w:rPr>
            <w:rFonts w:eastAsia="Times New Roman"/>
            <w:szCs w:val="24"/>
            <w:lang w:eastAsia="en-GB"/>
          </w:rPr>
          <w:t xml:space="preserve"> 3.4.1</w:t>
        </w:r>
        <w:r w:rsidR="004A56CB" w:rsidRPr="00BD6043">
          <w:rPr>
            <w:rFonts w:eastAsia="Times New Roman"/>
            <w:szCs w:val="24"/>
            <w:lang w:eastAsia="en-GB"/>
          </w:rPr>
          <w:t>,</w:t>
        </w:r>
        <w:r w:rsidR="00D537A5" w:rsidRPr="00BD6043">
          <w:rPr>
            <w:rFonts w:eastAsia="Times New Roman"/>
            <w:szCs w:val="24"/>
            <w:lang w:eastAsia="en-GB"/>
          </w:rPr>
          <w:t xml:space="preserve"> and </w:t>
        </w:r>
        <w:r w:rsidR="004A56CB" w:rsidRPr="00BD6043">
          <w:rPr>
            <w:rFonts w:eastAsia="Times New Roman"/>
            <w:szCs w:val="24"/>
            <w:lang w:eastAsia="en-GB"/>
          </w:rPr>
          <w:t xml:space="preserve">the total concentration </w:t>
        </w:r>
        <w:r w:rsidR="00D537A5" w:rsidRPr="00BD6043">
          <w:rPr>
            <w:rFonts w:eastAsia="Times New Roman"/>
            <w:szCs w:val="24"/>
            <w:lang w:eastAsia="en-GB"/>
          </w:rPr>
          <w:t xml:space="preserve">of the identified </w:t>
        </w:r>
        <w:r w:rsidR="00D537A5" w:rsidRPr="00BD6043">
          <w:rPr>
            <w:rFonts w:eastAsia="Calibri"/>
            <w:szCs w:val="24"/>
            <w:lang w:eastAsia="en-GB"/>
          </w:rPr>
          <w:t xml:space="preserve">components </w:t>
        </w:r>
        <w:r w:rsidRPr="00BD6043">
          <w:rPr>
            <w:rFonts w:eastAsia="Calibri"/>
            <w:szCs w:val="24"/>
            <w:lang w:eastAsia="en-GB"/>
          </w:rPr>
          <w:t xml:space="preserve">present in the mixture and grouped in an interchangeable component group </w:t>
        </w:r>
        <w:r w:rsidR="00D537A5" w:rsidRPr="00BD6043">
          <w:rPr>
            <w:rFonts w:eastAsia="Calibri"/>
            <w:szCs w:val="24"/>
            <w:lang w:eastAsia="en-GB"/>
          </w:rPr>
          <w:t>not classified as hazardous</w:t>
        </w:r>
        <w:r w:rsidR="004A56CB" w:rsidRPr="00BD6043">
          <w:rPr>
            <w:rFonts w:eastAsia="Calibri"/>
            <w:szCs w:val="24"/>
            <w:lang w:eastAsia="en-GB"/>
          </w:rPr>
          <w:t>,</w:t>
        </w:r>
        <w:r w:rsidR="00D537A5" w:rsidRPr="00BD6043">
          <w:rPr>
            <w:rFonts w:eastAsia="Times New Roman"/>
            <w:szCs w:val="24"/>
            <w:lang w:eastAsia="en-GB"/>
          </w:rPr>
          <w:t xml:space="preserve"> shall be expressed, in accordance with Table 2</w:t>
        </w:r>
        <w:r w:rsidRPr="00BD6043">
          <w:rPr>
            <w:rFonts w:eastAsia="Times New Roman"/>
            <w:szCs w:val="24"/>
            <w:lang w:eastAsia="en-GB"/>
          </w:rPr>
          <w:t xml:space="preserve"> of </w:t>
        </w:r>
        <w:r w:rsidR="00710228">
          <w:rPr>
            <w:rFonts w:eastAsia="Times New Roman"/>
            <w:szCs w:val="24"/>
            <w:lang w:eastAsia="en-GB"/>
          </w:rPr>
          <w:t>Section</w:t>
        </w:r>
        <w:r w:rsidRPr="00BD6043">
          <w:rPr>
            <w:rFonts w:eastAsia="Times New Roman"/>
            <w:szCs w:val="24"/>
            <w:lang w:eastAsia="en-GB"/>
          </w:rPr>
          <w:t xml:space="preserve"> 3.4.2.</w:t>
        </w:r>
        <w:r w:rsidR="00D537A5" w:rsidRPr="00BD6043">
          <w:rPr>
            <w:rFonts w:eastAsia="Times New Roman"/>
            <w:szCs w:val="24"/>
            <w:lang w:eastAsia="en-GB"/>
          </w:rPr>
          <w:t>, as ranges of percentages in descending order by mass or volume. As an alternative, exact percentages may be provided.</w:t>
        </w:r>
      </w:ins>
    </w:p>
    <w:p w14:paraId="37646E1D" w14:textId="77777777" w:rsidR="002A2B85" w:rsidRPr="007403E8" w:rsidRDefault="002A2B85" w:rsidP="004F337D">
      <w:pPr>
        <w:pStyle w:val="Text1"/>
        <w:rPr>
          <w:lang w:eastAsia="en-GB"/>
        </w:rPr>
      </w:pPr>
    </w:p>
    <w:p w14:paraId="5E6DFA08" w14:textId="15083DAB" w:rsidR="00400C49" w:rsidRPr="007403E8" w:rsidRDefault="00400C49" w:rsidP="00400C49">
      <w:pPr>
        <w:pStyle w:val="Heading2"/>
        <w:rPr>
          <w:rFonts w:eastAsia="Times New Roman"/>
          <w:lang w:eastAsia="en-GB"/>
        </w:rPr>
      </w:pPr>
      <w:r w:rsidRPr="007403E8">
        <w:rPr>
          <w:rFonts w:eastAsia="Times New Roman"/>
          <w:lang w:eastAsia="en-GB"/>
        </w:rPr>
        <w:t>Mixtures complying with standard formulas</w:t>
      </w:r>
    </w:p>
    <w:p w14:paraId="3C1DE138" w14:textId="28D7AD60" w:rsidR="00400C49" w:rsidRPr="007403E8" w:rsidRDefault="00400C49" w:rsidP="00400C49">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By way of derogation from </w:t>
      </w:r>
      <w:del w:id="289" w:author="Author">
        <w:r w:rsidRPr="00DA22FA">
          <w:rPr>
            <w:rFonts w:eastAsia="Times New Roman"/>
            <w:szCs w:val="24"/>
            <w:lang w:eastAsia="en-GB"/>
          </w:rPr>
          <w:delText>section</w:delText>
        </w:r>
      </w:del>
      <w:ins w:id="290" w:author="Author">
        <w:r w:rsidR="00710228">
          <w:rPr>
            <w:rFonts w:eastAsia="Times New Roman"/>
            <w:szCs w:val="24"/>
            <w:lang w:eastAsia="en-GB"/>
          </w:rPr>
          <w:t>Section</w:t>
        </w:r>
        <w:r w:rsidR="009F1660" w:rsidRPr="007403E8">
          <w:rPr>
            <w:rFonts w:eastAsia="Times New Roman"/>
            <w:szCs w:val="24"/>
            <w:lang w:eastAsia="en-GB"/>
          </w:rPr>
          <w:t>s</w:t>
        </w:r>
      </w:ins>
      <w:r w:rsidR="00641D9F" w:rsidRPr="007403E8">
        <w:rPr>
          <w:rFonts w:eastAsia="Times New Roman"/>
          <w:szCs w:val="24"/>
          <w:lang w:eastAsia="en-GB"/>
        </w:rPr>
        <w:t xml:space="preserve"> </w:t>
      </w:r>
      <w:r w:rsidR="006C2109" w:rsidRPr="007403E8">
        <w:rPr>
          <w:rFonts w:eastAsia="Times New Roman"/>
          <w:szCs w:val="24"/>
          <w:lang w:eastAsia="en-GB"/>
        </w:rPr>
        <w:t>3.</w:t>
      </w:r>
      <w:ins w:id="291" w:author="Author">
        <w:r w:rsidR="006C2109" w:rsidRPr="007403E8">
          <w:rPr>
            <w:rFonts w:eastAsia="Times New Roman"/>
            <w:szCs w:val="24"/>
            <w:lang w:eastAsia="en-GB"/>
          </w:rPr>
          <w:t xml:space="preserve">2., </w:t>
        </w:r>
      </w:ins>
      <w:r w:rsidRPr="007403E8">
        <w:rPr>
          <w:rFonts w:eastAsia="Times New Roman"/>
          <w:szCs w:val="24"/>
          <w:lang w:eastAsia="en-GB"/>
        </w:rPr>
        <w:t>3.</w:t>
      </w:r>
      <w:del w:id="292" w:author="Author">
        <w:r w:rsidRPr="00DA22FA">
          <w:rPr>
            <w:rFonts w:eastAsia="Times New Roman"/>
            <w:szCs w:val="24"/>
            <w:lang w:eastAsia="en-GB"/>
          </w:rPr>
          <w:delText xml:space="preserve"> and from the first sub-paragraphs of sections </w:delText>
        </w:r>
      </w:del>
      <w:r w:rsidRPr="007403E8">
        <w:rPr>
          <w:rFonts w:eastAsia="Times New Roman"/>
          <w:szCs w:val="24"/>
          <w:lang w:eastAsia="en-GB"/>
        </w:rPr>
        <w:t>3.</w:t>
      </w:r>
      <w:del w:id="293" w:author="Author">
        <w:r w:rsidRPr="00DA22FA">
          <w:rPr>
            <w:rFonts w:eastAsia="Times New Roman"/>
            <w:szCs w:val="24"/>
            <w:lang w:eastAsia="en-GB"/>
          </w:rPr>
          <w:delText>4.1.</w:delText>
        </w:r>
      </w:del>
      <w:r w:rsidRPr="007403E8">
        <w:rPr>
          <w:rFonts w:eastAsia="Times New Roman"/>
          <w:szCs w:val="24"/>
          <w:lang w:eastAsia="en-GB"/>
        </w:rPr>
        <w:t xml:space="preserve"> </w:t>
      </w:r>
      <w:r w:rsidR="009F1660" w:rsidRPr="007403E8">
        <w:rPr>
          <w:rFonts w:eastAsia="Times New Roman"/>
          <w:szCs w:val="24"/>
          <w:lang w:eastAsia="en-GB"/>
        </w:rPr>
        <w:t>and 3.4</w:t>
      </w:r>
      <w:del w:id="294" w:author="Author">
        <w:r w:rsidRPr="00DA22FA">
          <w:rPr>
            <w:rFonts w:eastAsia="Times New Roman"/>
            <w:szCs w:val="24"/>
            <w:lang w:eastAsia="en-GB"/>
          </w:rPr>
          <w:delText>.2</w:delText>
        </w:r>
      </w:del>
      <w:r w:rsidR="009F1660" w:rsidRPr="007403E8">
        <w:rPr>
          <w:rFonts w:eastAsia="Times New Roman"/>
          <w:szCs w:val="24"/>
          <w:lang w:eastAsia="en-GB"/>
        </w:rPr>
        <w:t>.</w:t>
      </w:r>
      <w:r w:rsidRPr="007403E8">
        <w:rPr>
          <w:rFonts w:eastAsia="Times New Roman"/>
          <w:szCs w:val="24"/>
          <w:lang w:eastAsia="en-GB"/>
        </w:rPr>
        <w:t>, for a mixture</w:t>
      </w:r>
      <w:r w:rsidR="002A2B85" w:rsidRPr="007403E8">
        <w:rPr>
          <w:rFonts w:eastAsia="Times New Roman"/>
          <w:szCs w:val="24"/>
          <w:lang w:eastAsia="en-GB"/>
        </w:rPr>
        <w:t xml:space="preserve"> </w:t>
      </w:r>
      <w:del w:id="295" w:author="Author">
        <w:r w:rsidRPr="00DA22FA">
          <w:rPr>
            <w:rFonts w:eastAsia="Times New Roman"/>
            <w:szCs w:val="24"/>
            <w:lang w:eastAsia="en-GB"/>
          </w:rPr>
          <w:delText>complying</w:delText>
        </w:r>
      </w:del>
      <w:ins w:id="296" w:author="Author">
        <w:r w:rsidR="00E163A7" w:rsidRPr="00BD6043">
          <w:rPr>
            <w:rFonts w:eastAsia="Times New Roman"/>
            <w:szCs w:val="24"/>
            <w:lang w:eastAsia="en-GB"/>
          </w:rPr>
          <w:t>with a composition</w:t>
        </w:r>
        <w:r w:rsidR="00E163A7" w:rsidRPr="007403E8">
          <w:rPr>
            <w:rFonts w:eastAsia="Times New Roman"/>
            <w:szCs w:val="24"/>
            <w:lang w:eastAsia="en-GB"/>
          </w:rPr>
          <w:t xml:space="preserve"> </w:t>
        </w:r>
        <w:r w:rsidR="002A2B85" w:rsidRPr="00BD6043">
          <w:rPr>
            <w:rFonts w:eastAsia="Times New Roman"/>
            <w:szCs w:val="24"/>
            <w:lang w:eastAsia="en-GB"/>
          </w:rPr>
          <w:t>conform</w:t>
        </w:r>
        <w:r w:rsidR="00E163A7" w:rsidRPr="00BD6043">
          <w:rPr>
            <w:rFonts w:eastAsia="Times New Roman"/>
            <w:szCs w:val="24"/>
            <w:lang w:eastAsia="en-GB"/>
          </w:rPr>
          <w:t>ing</w:t>
        </w:r>
      </w:ins>
      <w:r w:rsidR="002A2B85" w:rsidRPr="00BD6043">
        <w:rPr>
          <w:rFonts w:eastAsia="Times New Roman"/>
          <w:szCs w:val="24"/>
          <w:lang w:eastAsia="en-GB"/>
        </w:rPr>
        <w:t xml:space="preserve"> </w:t>
      </w:r>
      <w:r w:rsidR="00E163A7" w:rsidRPr="00BD6043">
        <w:rPr>
          <w:rFonts w:eastAsia="Times New Roman"/>
          <w:szCs w:val="24"/>
          <w:lang w:eastAsia="en-GB"/>
        </w:rPr>
        <w:t>with</w:t>
      </w:r>
      <w:r w:rsidRPr="007403E8">
        <w:rPr>
          <w:rFonts w:eastAsia="Times New Roman"/>
          <w:szCs w:val="24"/>
          <w:lang w:eastAsia="en-GB"/>
        </w:rPr>
        <w:t xml:space="preserve"> </w:t>
      </w:r>
      <w:r w:rsidRPr="00BD6043">
        <w:rPr>
          <w:rFonts w:eastAsia="Times New Roman"/>
          <w:szCs w:val="24"/>
          <w:lang w:eastAsia="en-GB"/>
        </w:rPr>
        <w:t>a standard formula</w:t>
      </w:r>
      <w:r w:rsidR="00D46A53" w:rsidRPr="00BD6043">
        <w:rPr>
          <w:rFonts w:eastAsia="Times New Roman"/>
          <w:szCs w:val="24"/>
          <w:lang w:eastAsia="en-GB"/>
        </w:rPr>
        <w:t xml:space="preserve"> </w:t>
      </w:r>
      <w:r w:rsidRPr="007403E8">
        <w:rPr>
          <w:rFonts w:eastAsia="Times New Roman"/>
          <w:szCs w:val="24"/>
          <w:lang w:eastAsia="en-GB"/>
        </w:rPr>
        <w:t xml:space="preserve">specified in </w:t>
      </w:r>
      <w:del w:id="297" w:author="Author">
        <w:r w:rsidRPr="00DA22FA">
          <w:rPr>
            <w:rFonts w:eastAsia="Times New Roman"/>
            <w:szCs w:val="24"/>
            <w:lang w:eastAsia="en-GB"/>
          </w:rPr>
          <w:delText>[…], if</w:delText>
        </w:r>
      </w:del>
      <w:ins w:id="298" w:author="Author">
        <w:r w:rsidR="0094564D" w:rsidRPr="007403E8">
          <w:rPr>
            <w:rFonts w:eastAsia="Times New Roman"/>
            <w:szCs w:val="24"/>
            <w:lang w:eastAsia="en-GB"/>
          </w:rPr>
          <w:t>Part D</w:t>
        </w:r>
        <w:r w:rsidRPr="007403E8">
          <w:rPr>
            <w:rFonts w:eastAsia="Times New Roman"/>
            <w:szCs w:val="24"/>
            <w:lang w:eastAsia="en-GB"/>
          </w:rPr>
          <w:t xml:space="preserve">, </w:t>
        </w:r>
        <w:r w:rsidR="00710228">
          <w:rPr>
            <w:rFonts w:eastAsia="Times New Roman"/>
            <w:szCs w:val="24"/>
            <w:lang w:eastAsia="en-GB"/>
          </w:rPr>
          <w:t>where</w:t>
        </w:r>
      </w:ins>
      <w:r w:rsidRPr="007403E8">
        <w:rPr>
          <w:rFonts w:eastAsia="Times New Roman"/>
          <w:szCs w:val="24"/>
          <w:lang w:eastAsia="en-GB"/>
        </w:rPr>
        <w:t xml:space="preserve"> the mixture classification does not change depending on the components’ concentration within the ranges of percentages specified in the corresponding standard formula</w:t>
      </w:r>
      <w:del w:id="299" w:author="Author">
        <w:r w:rsidRPr="00DA22FA">
          <w:rPr>
            <w:rFonts w:eastAsia="Times New Roman"/>
            <w:szCs w:val="24"/>
            <w:lang w:eastAsia="en-GB"/>
          </w:rPr>
          <w:delText>,</w:delText>
        </w:r>
      </w:del>
      <w:ins w:id="300" w:author="Author">
        <w:r w:rsidR="00710228">
          <w:rPr>
            <w:rFonts w:eastAsia="Times New Roman"/>
            <w:szCs w:val="24"/>
            <w:lang w:eastAsia="en-GB"/>
          </w:rPr>
          <w:t>:</w:t>
        </w:r>
      </w:ins>
      <w:r w:rsidRPr="007403E8">
        <w:rPr>
          <w:rFonts w:eastAsia="Times New Roman"/>
          <w:szCs w:val="24"/>
          <w:lang w:eastAsia="en-GB"/>
        </w:rPr>
        <w:t xml:space="preserve"> </w:t>
      </w:r>
    </w:p>
    <w:p w14:paraId="6155F2CA" w14:textId="3C53B4A3" w:rsidR="00400C49" w:rsidRPr="007403E8" w:rsidRDefault="00400C49" w:rsidP="00793415">
      <w:pPr>
        <w:pStyle w:val="ListParagraph"/>
        <w:numPr>
          <w:ilvl w:val="0"/>
          <w:numId w:val="31"/>
        </w:numPr>
        <w:spacing w:before="100" w:beforeAutospacing="1" w:after="100" w:afterAutospacing="1"/>
        <w:rPr>
          <w:rFonts w:ascii="Times New Roman" w:eastAsia="Times New Roman" w:hAnsi="Times New Roman"/>
          <w:sz w:val="24"/>
          <w:szCs w:val="24"/>
          <w:lang w:eastAsia="en-GB"/>
        </w:rPr>
      </w:pPr>
      <w:r w:rsidRPr="00A87E16">
        <w:rPr>
          <w:rFonts w:ascii="Times New Roman" w:eastAsia="Times New Roman" w:hAnsi="Times New Roman"/>
          <w:sz w:val="24"/>
          <w:szCs w:val="24"/>
          <w:lang w:eastAsia="en-GB"/>
        </w:rPr>
        <w:t>if</w:t>
      </w:r>
      <w:r w:rsidRPr="007403E8">
        <w:rPr>
          <w:rFonts w:ascii="Times New Roman" w:eastAsia="Times New Roman" w:hAnsi="Times New Roman"/>
          <w:sz w:val="24"/>
          <w:szCs w:val="24"/>
          <w:lang w:eastAsia="en-GB"/>
        </w:rPr>
        <w:t xml:space="preserve"> the information on composition in the standard formula</w:t>
      </w:r>
      <w:del w:id="301" w:author="Author">
        <w:r w:rsidRPr="00DA22FA">
          <w:rPr>
            <w:rFonts w:ascii="Times New Roman" w:eastAsia="Times New Roman" w:hAnsi="Times New Roman"/>
            <w:sz w:val="24"/>
            <w:szCs w:val="24"/>
            <w:lang w:eastAsia="en-GB"/>
          </w:rPr>
          <w:delText xml:space="preserve">  </w:delText>
        </w:r>
      </w:del>
      <w:ins w:id="302" w:author="Author">
        <w:r w:rsidR="00113466" w:rsidRPr="007403E8">
          <w:rPr>
            <w:rFonts w:ascii="Times New Roman" w:eastAsia="Times New Roman" w:hAnsi="Times New Roman"/>
            <w:sz w:val="24"/>
            <w:szCs w:val="24"/>
            <w:lang w:eastAsia="en-GB"/>
          </w:rPr>
          <w:t xml:space="preserve">, together with information as specified in </w:t>
        </w:r>
        <w:r w:rsidR="00710228">
          <w:rPr>
            <w:rFonts w:ascii="Times New Roman" w:eastAsia="Times New Roman" w:hAnsi="Times New Roman"/>
            <w:sz w:val="24"/>
            <w:szCs w:val="24"/>
            <w:lang w:eastAsia="en-GB"/>
          </w:rPr>
          <w:t>Section</w:t>
        </w:r>
        <w:r w:rsidR="00113466" w:rsidRPr="007403E8">
          <w:rPr>
            <w:rFonts w:ascii="Times New Roman" w:eastAsia="Times New Roman" w:hAnsi="Times New Roman"/>
            <w:sz w:val="24"/>
            <w:szCs w:val="24"/>
            <w:lang w:eastAsia="en-GB"/>
          </w:rPr>
          <w:t>s 3.2 to 3.4 on the identity and concentration of the components not specified in the standard formula,</w:t>
        </w:r>
        <w:r w:rsidRPr="007403E8">
          <w:rPr>
            <w:rFonts w:ascii="Times New Roman" w:eastAsia="Times New Roman" w:hAnsi="Times New Roman"/>
            <w:sz w:val="24"/>
            <w:szCs w:val="24"/>
            <w:lang w:eastAsia="en-GB"/>
          </w:rPr>
          <w:t xml:space="preserve"> </w:t>
        </w:r>
      </w:ins>
      <w:r w:rsidRPr="007403E8">
        <w:rPr>
          <w:rFonts w:ascii="Times New Roman" w:eastAsia="Times New Roman" w:hAnsi="Times New Roman"/>
          <w:sz w:val="24"/>
          <w:szCs w:val="24"/>
          <w:lang w:eastAsia="en-GB"/>
        </w:rPr>
        <w:t xml:space="preserve">is not less detailed than that contained in </w:t>
      </w:r>
      <w:del w:id="303" w:author="Author">
        <w:r w:rsidRPr="00DA22FA">
          <w:rPr>
            <w:rFonts w:ascii="Times New Roman" w:eastAsia="Times New Roman" w:hAnsi="Times New Roman"/>
            <w:sz w:val="24"/>
            <w:szCs w:val="24"/>
            <w:lang w:eastAsia="en-GB"/>
          </w:rPr>
          <w:delText xml:space="preserve">Section 3 of </w:delText>
        </w:r>
      </w:del>
      <w:r w:rsidRPr="007403E8">
        <w:rPr>
          <w:rFonts w:ascii="Times New Roman" w:eastAsia="Times New Roman" w:hAnsi="Times New Roman"/>
          <w:sz w:val="24"/>
          <w:szCs w:val="24"/>
          <w:lang w:eastAsia="en-GB"/>
        </w:rPr>
        <w:t xml:space="preserve">the Safety Data Sheet in accordance with Annex II to Regulation (EC) No 1907/2006, the identity and concentration of </w:t>
      </w:r>
      <w:del w:id="304" w:author="Author">
        <w:r w:rsidRPr="00DA22FA">
          <w:rPr>
            <w:rFonts w:ascii="Times New Roman" w:eastAsia="Times New Roman" w:hAnsi="Times New Roman"/>
            <w:sz w:val="24"/>
            <w:szCs w:val="24"/>
            <w:lang w:eastAsia="en-GB"/>
          </w:rPr>
          <w:delText>all</w:delText>
        </w:r>
      </w:del>
      <w:ins w:id="305" w:author="Author">
        <w:r w:rsidR="00641D9F" w:rsidRPr="007403E8">
          <w:rPr>
            <w:rFonts w:ascii="Times New Roman" w:eastAsia="Times New Roman" w:hAnsi="Times New Roman"/>
            <w:sz w:val="24"/>
            <w:szCs w:val="24"/>
            <w:lang w:eastAsia="en-GB"/>
          </w:rPr>
          <w:t>one or more of</w:t>
        </w:r>
      </w:ins>
      <w:r w:rsidRPr="007403E8">
        <w:rPr>
          <w:rFonts w:ascii="Times New Roman" w:eastAsia="Times New Roman" w:hAnsi="Times New Roman"/>
          <w:sz w:val="24"/>
          <w:szCs w:val="24"/>
          <w:lang w:eastAsia="en-GB"/>
        </w:rPr>
        <w:t xml:space="preserve"> the mixture’s components may be submitted as specified in the standard formula</w:t>
      </w:r>
      <w:del w:id="306" w:author="Author">
        <w:r w:rsidRPr="00DA22FA">
          <w:rPr>
            <w:rFonts w:ascii="Times New Roman" w:eastAsia="Times New Roman" w:hAnsi="Times New Roman"/>
            <w:sz w:val="24"/>
            <w:szCs w:val="24"/>
            <w:lang w:eastAsia="en-GB"/>
          </w:rPr>
          <w:delText xml:space="preserve">, </w:delText>
        </w:r>
      </w:del>
      <w:ins w:id="307" w:author="Author">
        <w:r w:rsidR="00113466" w:rsidRPr="007403E8">
          <w:rPr>
            <w:rFonts w:ascii="Times New Roman" w:eastAsia="Times New Roman" w:hAnsi="Times New Roman"/>
            <w:sz w:val="24"/>
            <w:szCs w:val="24"/>
            <w:lang w:eastAsia="en-GB"/>
          </w:rPr>
          <w:t xml:space="preserve"> for the components mentioned in that formula and as specified in </w:t>
        </w:r>
        <w:r w:rsidR="00710228">
          <w:rPr>
            <w:rFonts w:ascii="Times New Roman" w:eastAsia="Times New Roman" w:hAnsi="Times New Roman"/>
            <w:sz w:val="24"/>
            <w:szCs w:val="24"/>
            <w:lang w:eastAsia="en-GB"/>
          </w:rPr>
          <w:t>Section</w:t>
        </w:r>
        <w:r w:rsidR="00113466" w:rsidRPr="007403E8">
          <w:rPr>
            <w:rFonts w:ascii="Times New Roman" w:eastAsia="Times New Roman" w:hAnsi="Times New Roman"/>
            <w:sz w:val="24"/>
            <w:szCs w:val="24"/>
            <w:lang w:eastAsia="en-GB"/>
          </w:rPr>
          <w:t>s 3.2 to 3.4 for the other components</w:t>
        </w:r>
        <w:r w:rsidR="00710228" w:rsidRPr="00A87E16">
          <w:rPr>
            <w:rFonts w:ascii="Times New Roman" w:eastAsia="Times New Roman" w:hAnsi="Times New Roman"/>
            <w:sz w:val="24"/>
            <w:szCs w:val="24"/>
            <w:lang w:eastAsia="en-GB"/>
          </w:rPr>
          <w:t>;</w:t>
        </w:r>
      </w:ins>
    </w:p>
    <w:p w14:paraId="3CBFA2E6" w14:textId="619F46F4" w:rsidR="00E163A7" w:rsidRPr="004F337D" w:rsidRDefault="00400C49" w:rsidP="004F337D">
      <w:pPr>
        <w:pStyle w:val="Heading2"/>
        <w:numPr>
          <w:ilvl w:val="0"/>
          <w:numId w:val="31"/>
        </w:numPr>
        <w:rPr>
          <w:b w:val="0"/>
        </w:rPr>
      </w:pPr>
      <w:del w:id="308" w:author="Author">
        <w:r w:rsidRPr="00DA22FA">
          <w:rPr>
            <w:rFonts w:eastAsia="Times New Roman"/>
            <w:szCs w:val="24"/>
            <w:lang w:eastAsia="en-GB"/>
          </w:rPr>
          <w:delText>If</w:delText>
        </w:r>
      </w:del>
      <w:ins w:id="309" w:author="Author">
        <w:r w:rsidR="007D239A" w:rsidRPr="007403E8">
          <w:rPr>
            <w:rFonts w:eastAsia="Times New Roman"/>
            <w:b w:val="0"/>
            <w:szCs w:val="24"/>
            <w:lang w:eastAsia="en-GB"/>
          </w:rPr>
          <w:t>i</w:t>
        </w:r>
        <w:r w:rsidRPr="007403E8">
          <w:rPr>
            <w:rFonts w:eastAsia="Times New Roman"/>
            <w:b w:val="0"/>
            <w:szCs w:val="24"/>
            <w:lang w:eastAsia="en-GB"/>
          </w:rPr>
          <w:t>f</w:t>
        </w:r>
      </w:ins>
      <w:r w:rsidRPr="004F337D">
        <w:rPr>
          <w:b w:val="0"/>
        </w:rPr>
        <w:t xml:space="preserve"> the information </w:t>
      </w:r>
      <w:del w:id="310" w:author="Author">
        <w:r w:rsidRPr="00DA22FA">
          <w:rPr>
            <w:rFonts w:eastAsia="Times New Roman"/>
            <w:szCs w:val="24"/>
            <w:lang w:eastAsia="en-GB"/>
          </w:rPr>
          <w:delText xml:space="preserve">on composition </w:delText>
        </w:r>
      </w:del>
      <w:ins w:id="311" w:author="Author">
        <w:r w:rsidR="00113466" w:rsidRPr="007403E8">
          <w:rPr>
            <w:rFonts w:eastAsia="Times New Roman"/>
            <w:b w:val="0"/>
            <w:szCs w:val="24"/>
            <w:lang w:eastAsia="en-GB"/>
          </w:rPr>
          <w:t>referred to</w:t>
        </w:r>
      </w:ins>
      <w:r w:rsidR="00113466" w:rsidRPr="004F337D">
        <w:rPr>
          <w:b w:val="0"/>
        </w:rPr>
        <w:t xml:space="preserve"> in the </w:t>
      </w:r>
      <w:del w:id="312" w:author="Author">
        <w:r w:rsidRPr="00DA22FA">
          <w:rPr>
            <w:rFonts w:eastAsia="Times New Roman"/>
            <w:szCs w:val="24"/>
            <w:lang w:eastAsia="en-GB"/>
          </w:rPr>
          <w:delText>standard formula</w:delText>
        </w:r>
      </w:del>
      <w:ins w:id="313" w:author="Author">
        <w:r w:rsidR="00113466" w:rsidRPr="007403E8">
          <w:rPr>
            <w:rFonts w:eastAsia="Times New Roman"/>
            <w:b w:val="0"/>
            <w:szCs w:val="24"/>
            <w:lang w:eastAsia="en-GB"/>
          </w:rPr>
          <w:t>previous indent</w:t>
        </w:r>
      </w:ins>
      <w:r w:rsidRPr="004F337D">
        <w:rPr>
          <w:b w:val="0"/>
        </w:rPr>
        <w:t xml:space="preserve"> is less detailed than </w:t>
      </w:r>
      <w:ins w:id="314" w:author="Author">
        <w:r w:rsidR="00F41E5D" w:rsidRPr="007403E8">
          <w:rPr>
            <w:rFonts w:eastAsia="Times New Roman"/>
            <w:b w:val="0"/>
            <w:szCs w:val="24"/>
            <w:lang w:eastAsia="en-GB"/>
          </w:rPr>
          <w:t xml:space="preserve">that contained in </w:t>
        </w:r>
      </w:ins>
      <w:r w:rsidRPr="004F337D">
        <w:rPr>
          <w:b w:val="0"/>
        </w:rPr>
        <w:t>the Safety Data Sheet</w:t>
      </w:r>
      <w:del w:id="315" w:author="Author">
        <w:r w:rsidRPr="00DA22FA">
          <w:rPr>
            <w:rFonts w:eastAsia="Times New Roman"/>
            <w:szCs w:val="24"/>
            <w:lang w:eastAsia="en-GB"/>
          </w:rPr>
          <w:delText>, and if additional information on the composition is rapidly available on request in emergencies</w:delText>
        </w:r>
      </w:del>
      <w:r w:rsidR="00F41E5D" w:rsidRPr="004F337D">
        <w:rPr>
          <w:b w:val="0"/>
        </w:rPr>
        <w:t xml:space="preserve"> in accordance with </w:t>
      </w:r>
      <w:del w:id="316" w:author="Author">
        <w:r w:rsidRPr="00DA22FA">
          <w:rPr>
            <w:rFonts w:eastAsia="Times New Roman"/>
            <w:szCs w:val="24"/>
            <w:lang w:eastAsia="en-GB"/>
          </w:rPr>
          <w:delText>section 1.3</w:delText>
        </w:r>
      </w:del>
      <w:ins w:id="317" w:author="Author">
        <w:r w:rsidR="00F41E5D" w:rsidRPr="007403E8">
          <w:rPr>
            <w:rFonts w:eastAsia="Times New Roman"/>
            <w:b w:val="0"/>
            <w:szCs w:val="24"/>
            <w:lang w:eastAsia="en-GB"/>
          </w:rPr>
          <w:t>Annex II to Regulation (EC) No 1907/2006</w:t>
        </w:r>
      </w:ins>
      <w:r w:rsidRPr="004F337D">
        <w:rPr>
          <w:b w:val="0"/>
        </w:rPr>
        <w:t xml:space="preserve">, the information on the identity and concentration of all the mixture’s components contained in </w:t>
      </w:r>
      <w:del w:id="318" w:author="Author">
        <w:r w:rsidRPr="00DA22FA">
          <w:rPr>
            <w:rFonts w:eastAsia="Times New Roman"/>
            <w:szCs w:val="24"/>
            <w:lang w:eastAsia="en-GB"/>
          </w:rPr>
          <w:delText xml:space="preserve">Section 3 of </w:delText>
        </w:r>
      </w:del>
      <w:r w:rsidRPr="004F337D">
        <w:rPr>
          <w:b w:val="0"/>
        </w:rPr>
        <w:t>the Safety Data Sheet</w:t>
      </w:r>
      <w:r w:rsidR="002101ED" w:rsidRPr="004F337D">
        <w:rPr>
          <w:b w:val="0"/>
        </w:rPr>
        <w:t xml:space="preserve"> </w:t>
      </w:r>
      <w:ins w:id="319" w:author="Author">
        <w:r w:rsidR="002101ED" w:rsidRPr="007403E8">
          <w:rPr>
            <w:rFonts w:eastAsia="Times New Roman"/>
            <w:b w:val="0"/>
            <w:szCs w:val="24"/>
            <w:lang w:eastAsia="en-GB"/>
          </w:rPr>
          <w:t xml:space="preserve">in accordance with Annex II to Regulation (EC) No 1907/2006 </w:t>
        </w:r>
      </w:ins>
      <w:r w:rsidRPr="004F337D">
        <w:rPr>
          <w:b w:val="0"/>
        </w:rPr>
        <w:t>shall be given.</w:t>
      </w:r>
      <w:r w:rsidRPr="004F337D" w:rsidDel="009D7D8B">
        <w:rPr>
          <w:b w:val="0"/>
        </w:rPr>
        <w:t xml:space="preserve"> </w:t>
      </w:r>
    </w:p>
    <w:p w14:paraId="7A999291" w14:textId="77777777" w:rsidR="000D4668" w:rsidRPr="000D4668" w:rsidRDefault="000D4668" w:rsidP="000D4668">
      <w:pPr>
        <w:pStyle w:val="Text1"/>
        <w:rPr>
          <w:ins w:id="320" w:author="Author"/>
          <w:lang w:eastAsia="en-GB"/>
        </w:rPr>
      </w:pPr>
    </w:p>
    <w:p w14:paraId="32092B00" w14:textId="22270DDF" w:rsidR="00B70750" w:rsidRPr="007403E8" w:rsidRDefault="00A20C71" w:rsidP="00154292">
      <w:pPr>
        <w:pStyle w:val="Heading2"/>
        <w:rPr>
          <w:ins w:id="321" w:author="Author"/>
          <w:rFonts w:eastAsia="Times New Roman"/>
          <w:lang w:eastAsia="en-GB"/>
        </w:rPr>
      </w:pPr>
      <w:commentRangeStart w:id="322"/>
      <w:ins w:id="323" w:author="Author">
        <w:r>
          <w:rPr>
            <w:rFonts w:eastAsia="Times New Roman"/>
            <w:lang w:eastAsia="en-GB"/>
          </w:rPr>
          <w:t>Fuels</w:t>
        </w:r>
      </w:ins>
      <w:commentRangeEnd w:id="322"/>
      <w:r w:rsidR="00866BF2">
        <w:rPr>
          <w:rStyle w:val="CommentReference"/>
          <w:rFonts w:ascii="Calibri" w:eastAsia="Calibri" w:hAnsi="Calibri"/>
          <w:b w:val="0"/>
          <w:bCs w:val="0"/>
        </w:rPr>
        <w:commentReference w:id="322"/>
      </w:r>
    </w:p>
    <w:p w14:paraId="337BDF09" w14:textId="0EF60CA0" w:rsidR="00B70750" w:rsidRDefault="00B70750" w:rsidP="00B70750">
      <w:pPr>
        <w:pStyle w:val="Text1"/>
        <w:rPr>
          <w:ins w:id="324" w:author="Author"/>
          <w:rFonts w:eastAsia="Times New Roman"/>
          <w:szCs w:val="24"/>
          <w:lang w:eastAsia="en-GB"/>
        </w:rPr>
      </w:pPr>
      <w:ins w:id="325" w:author="Author">
        <w:r w:rsidRPr="007403E8">
          <w:rPr>
            <w:lang w:eastAsia="en-GB"/>
          </w:rPr>
          <w:t xml:space="preserve">By way of derogation from </w:t>
        </w:r>
        <w:r w:rsidR="00710228">
          <w:rPr>
            <w:rFonts w:eastAsia="Times New Roman"/>
            <w:szCs w:val="24"/>
            <w:lang w:eastAsia="en-GB"/>
          </w:rPr>
          <w:t>Section</w:t>
        </w:r>
        <w:r w:rsidRPr="007403E8">
          <w:rPr>
            <w:rFonts w:eastAsia="Times New Roman"/>
            <w:szCs w:val="24"/>
            <w:lang w:eastAsia="en-GB"/>
          </w:rPr>
          <w:t xml:space="preserve">s </w:t>
        </w:r>
        <w:r w:rsidR="009C72EA" w:rsidRPr="007403E8">
          <w:rPr>
            <w:rFonts w:eastAsia="Times New Roman"/>
            <w:szCs w:val="24"/>
            <w:lang w:eastAsia="en-GB"/>
          </w:rPr>
          <w:t xml:space="preserve">3.2, </w:t>
        </w:r>
        <w:r w:rsidRPr="007403E8">
          <w:rPr>
            <w:rFonts w:eastAsia="Times New Roman"/>
            <w:szCs w:val="24"/>
            <w:lang w:eastAsia="en-GB"/>
          </w:rPr>
          <w:t xml:space="preserve">3.3. and 3.4., for </w:t>
        </w:r>
        <w:r w:rsidR="006354C2" w:rsidRPr="007403E8">
          <w:rPr>
            <w:rFonts w:eastAsia="Times New Roman"/>
            <w:szCs w:val="24"/>
            <w:lang w:eastAsia="en-GB"/>
          </w:rPr>
          <w:t xml:space="preserve">those </w:t>
        </w:r>
        <w:r w:rsidR="00A20C71">
          <w:rPr>
            <w:rFonts w:eastAsia="Times New Roman"/>
            <w:szCs w:val="24"/>
            <w:lang w:eastAsia="en-GB"/>
          </w:rPr>
          <w:t>fuels</w:t>
        </w:r>
        <w:r w:rsidRPr="007403E8">
          <w:rPr>
            <w:rFonts w:eastAsia="Times New Roman"/>
            <w:szCs w:val="24"/>
            <w:lang w:eastAsia="en-GB"/>
          </w:rPr>
          <w:t xml:space="preserve"> listed in </w:t>
        </w:r>
        <w:r w:rsidR="00C87E41" w:rsidRPr="007403E8">
          <w:rPr>
            <w:rFonts w:eastAsia="Times New Roman"/>
            <w:szCs w:val="24"/>
            <w:lang w:eastAsia="en-GB"/>
          </w:rPr>
          <w:t>Table 3</w:t>
        </w:r>
        <w:r w:rsidR="00BB276F">
          <w:rPr>
            <w:rStyle w:val="CommentReference"/>
            <w:rFonts w:ascii="Calibri" w:eastAsia="Calibri" w:hAnsi="Calibri"/>
          </w:rPr>
          <w:t>,</w:t>
        </w:r>
        <w:r w:rsidR="0073201A">
          <w:rPr>
            <w:rFonts w:eastAsia="Times New Roman"/>
            <w:szCs w:val="24"/>
            <w:lang w:eastAsia="en-GB"/>
          </w:rPr>
          <w:t xml:space="preserve"> </w:t>
        </w:r>
        <w:r w:rsidRPr="007403E8">
          <w:rPr>
            <w:rFonts w:eastAsia="Times New Roman"/>
            <w:szCs w:val="24"/>
            <w:lang w:eastAsia="en-GB"/>
          </w:rPr>
          <w:t xml:space="preserve">the identity and concentration of the mixture’s components listed in the Safety Data Sheet </w:t>
        </w:r>
        <w:r w:rsidR="006354C2" w:rsidRPr="007403E8">
          <w:rPr>
            <w:rFonts w:eastAsia="Times New Roman"/>
            <w:szCs w:val="24"/>
            <w:lang w:eastAsia="en-GB"/>
          </w:rPr>
          <w:t xml:space="preserve">in accordance with Annex II to Regulation (EC) No 1907/2006 </w:t>
        </w:r>
        <w:r w:rsidRPr="007403E8">
          <w:rPr>
            <w:rFonts w:eastAsia="Times New Roman"/>
            <w:szCs w:val="24"/>
            <w:lang w:eastAsia="en-GB"/>
          </w:rPr>
          <w:t>may be submitted</w:t>
        </w:r>
        <w:r w:rsidR="006354C2" w:rsidRPr="007403E8">
          <w:rPr>
            <w:rFonts w:eastAsia="Times New Roman"/>
            <w:szCs w:val="24"/>
            <w:lang w:eastAsia="en-GB"/>
          </w:rPr>
          <w:t xml:space="preserve">. </w:t>
        </w:r>
        <w:r w:rsidR="00626745" w:rsidRPr="007403E8">
          <w:rPr>
            <w:rFonts w:eastAsia="Times New Roman"/>
            <w:szCs w:val="24"/>
            <w:lang w:eastAsia="en-GB"/>
          </w:rPr>
          <w:t>T</w:t>
        </w:r>
        <w:r w:rsidRPr="007403E8">
          <w:rPr>
            <w:rFonts w:eastAsia="Times New Roman"/>
            <w:szCs w:val="24"/>
            <w:lang w:eastAsia="en-GB"/>
          </w:rPr>
          <w:t xml:space="preserve">he identity and concentration of any other known component shall also be submitted. </w:t>
        </w:r>
      </w:ins>
    </w:p>
    <w:p w14:paraId="104F094E" w14:textId="475C5279" w:rsidR="000D4668" w:rsidRDefault="000D4668" w:rsidP="00B70750">
      <w:pPr>
        <w:pStyle w:val="Text1"/>
        <w:rPr>
          <w:ins w:id="326" w:author="Author"/>
          <w:rFonts w:eastAsia="Times New Roman"/>
          <w:szCs w:val="24"/>
          <w:lang w:eastAsia="en-GB"/>
        </w:rPr>
      </w:pPr>
    </w:p>
    <w:p w14:paraId="3BD4D6BB" w14:textId="20FD989C" w:rsidR="000D4668" w:rsidRDefault="000D4668" w:rsidP="00B70750">
      <w:pPr>
        <w:pStyle w:val="Text1"/>
        <w:rPr>
          <w:ins w:id="327" w:author="Author"/>
          <w:rFonts w:eastAsia="Times New Roman"/>
          <w:szCs w:val="24"/>
          <w:lang w:eastAsia="en-GB"/>
        </w:rPr>
      </w:pPr>
    </w:p>
    <w:p w14:paraId="3BD45F7B" w14:textId="77777777" w:rsidR="000D4668" w:rsidRPr="007403E8" w:rsidRDefault="000D4668" w:rsidP="00B70750">
      <w:pPr>
        <w:pStyle w:val="Text1"/>
        <w:rPr>
          <w:ins w:id="328" w:author="Author"/>
          <w:rFonts w:eastAsia="Times New Roman"/>
          <w:szCs w:val="24"/>
          <w:lang w:eastAsia="en-GB"/>
        </w:rPr>
      </w:pPr>
    </w:p>
    <w:p w14:paraId="74ECCC0F" w14:textId="2FC5E234" w:rsidR="00BD6B4A" w:rsidRPr="007403E8" w:rsidRDefault="00BD6B4A" w:rsidP="00BD6B4A">
      <w:pPr>
        <w:spacing w:before="100" w:beforeAutospacing="1" w:after="100" w:afterAutospacing="1"/>
        <w:ind w:left="720"/>
        <w:jc w:val="center"/>
        <w:rPr>
          <w:ins w:id="329" w:author="Author"/>
          <w:rFonts w:eastAsia="Times New Roman"/>
          <w:i/>
          <w:szCs w:val="24"/>
          <w:lang w:eastAsia="en-GB"/>
        </w:rPr>
      </w:pPr>
      <w:ins w:id="330" w:author="Author">
        <w:r w:rsidRPr="007403E8">
          <w:rPr>
            <w:rFonts w:eastAsia="Times New Roman"/>
            <w:i/>
            <w:szCs w:val="24"/>
            <w:lang w:eastAsia="en-GB"/>
          </w:rPr>
          <w:lastRenderedPageBreak/>
          <w:t xml:space="preserve">Table 3 </w:t>
        </w:r>
      </w:ins>
    </w:p>
    <w:p w14:paraId="3B5D4553" w14:textId="5C465B83" w:rsidR="00BD6B4A" w:rsidRPr="007403E8" w:rsidRDefault="00BD6B4A" w:rsidP="00BD6B4A">
      <w:pPr>
        <w:spacing w:before="0" w:after="0"/>
        <w:ind w:left="720"/>
        <w:jc w:val="center"/>
        <w:rPr>
          <w:ins w:id="331" w:author="Author"/>
          <w:rFonts w:eastAsia="Times New Roman"/>
          <w:b/>
          <w:szCs w:val="24"/>
          <w:lang w:eastAsia="en-GB"/>
        </w:rPr>
      </w:pPr>
      <w:ins w:id="332" w:author="Author">
        <w:r w:rsidRPr="007403E8">
          <w:rPr>
            <w:rFonts w:eastAsia="Times New Roman"/>
            <w:b/>
            <w:szCs w:val="24"/>
            <w:lang w:eastAsia="en-GB"/>
          </w:rPr>
          <w:t xml:space="preserve">List of </w:t>
        </w:r>
        <w:r w:rsidR="00A20C71">
          <w:rPr>
            <w:rFonts w:eastAsia="Times New Roman"/>
            <w:b/>
            <w:szCs w:val="24"/>
            <w:lang w:eastAsia="en-GB"/>
          </w:rPr>
          <w:t>fuels</w:t>
        </w:r>
        <w:r w:rsidRPr="007403E8">
          <w:rPr>
            <w:rFonts w:eastAsia="Times New Roman"/>
            <w:b/>
            <w:szCs w:val="24"/>
            <w:lang w:eastAsia="en-GB"/>
          </w:rPr>
          <w:t xml:space="preserve"> </w:t>
        </w:r>
      </w:ins>
    </w:p>
    <w:p w14:paraId="06E3907A" w14:textId="77777777" w:rsidR="00E82D0C" w:rsidRPr="007403E8" w:rsidRDefault="00E82D0C" w:rsidP="00BD6B4A">
      <w:pPr>
        <w:spacing w:before="0" w:after="0"/>
        <w:ind w:left="720"/>
        <w:jc w:val="center"/>
        <w:rPr>
          <w:ins w:id="333" w:author="Author"/>
          <w:rFonts w:eastAsia="Times New Roman"/>
          <w:b/>
          <w:szCs w:val="24"/>
          <w:lang w:eastAsia="en-GB"/>
        </w:rPr>
      </w:pPr>
    </w:p>
    <w:tbl>
      <w:tblPr>
        <w:tblStyle w:val="TableGrid"/>
        <w:tblW w:w="7811" w:type="dxa"/>
        <w:jc w:val="center"/>
        <w:tblLook w:val="04A0" w:firstRow="1" w:lastRow="0" w:firstColumn="1" w:lastColumn="0" w:noHBand="0" w:noVBand="1"/>
      </w:tblPr>
      <w:tblGrid>
        <w:gridCol w:w="1716"/>
        <w:gridCol w:w="6095"/>
      </w:tblGrid>
      <w:tr w:rsidR="007E550F" w:rsidRPr="007403E8" w14:paraId="701C86AA" w14:textId="4A42086B" w:rsidTr="000D4668">
        <w:trPr>
          <w:jc w:val="center"/>
          <w:ins w:id="334" w:author="Author"/>
        </w:trPr>
        <w:tc>
          <w:tcPr>
            <w:tcW w:w="1716" w:type="dxa"/>
          </w:tcPr>
          <w:p w14:paraId="56F0C5C9" w14:textId="47EE1269" w:rsidR="007E550F" w:rsidRPr="007403E8" w:rsidRDefault="007E550F" w:rsidP="00DF59CB">
            <w:pPr>
              <w:pStyle w:val="Text1"/>
              <w:spacing w:before="0" w:after="0"/>
              <w:ind w:left="0"/>
              <w:rPr>
                <w:ins w:id="335" w:author="Author"/>
                <w:rFonts w:eastAsia="Times New Roman"/>
                <w:b/>
                <w:sz w:val="22"/>
                <w:szCs w:val="22"/>
                <w:lang w:eastAsia="en-GB"/>
              </w:rPr>
            </w:pPr>
            <w:ins w:id="336" w:author="Author">
              <w:r>
                <w:rPr>
                  <w:rFonts w:eastAsia="Times New Roman"/>
                  <w:b/>
                  <w:sz w:val="22"/>
                  <w:lang w:eastAsia="en-GB"/>
                </w:rPr>
                <w:t>Fuel</w:t>
              </w:r>
            </w:ins>
          </w:p>
        </w:tc>
        <w:tc>
          <w:tcPr>
            <w:tcW w:w="6095" w:type="dxa"/>
          </w:tcPr>
          <w:p w14:paraId="6DE081B0" w14:textId="1F1429F0" w:rsidR="007E550F" w:rsidRPr="007403E8" w:rsidRDefault="007E550F" w:rsidP="00DF59CB">
            <w:pPr>
              <w:pStyle w:val="Text1"/>
              <w:spacing w:before="0" w:after="0"/>
              <w:ind w:left="0"/>
              <w:rPr>
                <w:ins w:id="337" w:author="Author"/>
                <w:rFonts w:eastAsia="Times New Roman"/>
                <w:b/>
                <w:sz w:val="22"/>
                <w:szCs w:val="22"/>
                <w:lang w:eastAsia="en-GB"/>
              </w:rPr>
            </w:pPr>
            <w:ins w:id="338" w:author="Author">
              <w:r>
                <w:rPr>
                  <w:rFonts w:eastAsia="Times New Roman"/>
                  <w:b/>
                  <w:sz w:val="22"/>
                  <w:lang w:eastAsia="en-GB"/>
                </w:rPr>
                <w:t>P</w:t>
              </w:r>
              <w:r w:rsidRPr="007403E8">
                <w:rPr>
                  <w:rFonts w:eastAsia="Times New Roman"/>
                  <w:b/>
                  <w:sz w:val="22"/>
                  <w:lang w:eastAsia="en-GB"/>
                </w:rPr>
                <w:t>roduct description</w:t>
              </w:r>
            </w:ins>
          </w:p>
        </w:tc>
      </w:tr>
      <w:tr w:rsidR="007E550F" w:rsidRPr="007403E8" w14:paraId="2CE2502E" w14:textId="45D56410" w:rsidTr="000D4668">
        <w:trPr>
          <w:trHeight w:val="294"/>
          <w:jc w:val="center"/>
          <w:ins w:id="339" w:author="Author"/>
        </w:trPr>
        <w:tc>
          <w:tcPr>
            <w:tcW w:w="1716" w:type="dxa"/>
          </w:tcPr>
          <w:p w14:paraId="116715FB" w14:textId="7AE1C240" w:rsidR="007E550F" w:rsidRPr="007403E8" w:rsidRDefault="007E550F" w:rsidP="00DF59CB">
            <w:pPr>
              <w:autoSpaceDE w:val="0"/>
              <w:autoSpaceDN w:val="0"/>
              <w:adjustRightInd w:val="0"/>
              <w:spacing w:before="0" w:after="0"/>
              <w:jc w:val="left"/>
              <w:rPr>
                <w:ins w:id="340" w:author="Author"/>
                <w:color w:val="000000"/>
                <w:sz w:val="22"/>
                <w:szCs w:val="22"/>
                <w:lang w:val="en-IE"/>
              </w:rPr>
            </w:pPr>
            <w:ins w:id="341" w:author="Author">
              <w:r w:rsidRPr="007403E8">
                <w:rPr>
                  <w:color w:val="000000"/>
                  <w:sz w:val="22"/>
                  <w:lang w:val="en-IE"/>
                </w:rPr>
                <w:t xml:space="preserve">Gasoline EN228 </w:t>
              </w:r>
            </w:ins>
          </w:p>
        </w:tc>
        <w:tc>
          <w:tcPr>
            <w:tcW w:w="6095" w:type="dxa"/>
          </w:tcPr>
          <w:p w14:paraId="3AC2F927" w14:textId="712DCC91" w:rsidR="007E550F" w:rsidRPr="007403E8" w:rsidRDefault="007E550F" w:rsidP="00BB276F">
            <w:pPr>
              <w:pStyle w:val="Default"/>
              <w:jc w:val="both"/>
              <w:rPr>
                <w:ins w:id="342" w:author="Author"/>
                <w:sz w:val="22"/>
                <w:szCs w:val="22"/>
                <w:lang w:val="en-IE" w:eastAsia="en-GB"/>
              </w:rPr>
            </w:pPr>
            <w:ins w:id="343" w:author="Author">
              <w:r w:rsidRPr="007403E8">
                <w:rPr>
                  <w:sz w:val="20"/>
                  <w:szCs w:val="20"/>
                  <w:lang w:val="en-IE"/>
                </w:rPr>
                <w:t xml:space="preserve">Automotive fuels - Unleaded petrol </w:t>
              </w:r>
            </w:ins>
          </w:p>
        </w:tc>
      </w:tr>
      <w:tr w:rsidR="007E550F" w:rsidRPr="007403E8" w14:paraId="5F4DE7B4" w14:textId="2E130339" w:rsidTr="000D4668">
        <w:trPr>
          <w:jc w:val="center"/>
          <w:ins w:id="344" w:author="Author"/>
        </w:trPr>
        <w:tc>
          <w:tcPr>
            <w:tcW w:w="1716" w:type="dxa"/>
          </w:tcPr>
          <w:p w14:paraId="012AB993" w14:textId="5CDBDD98" w:rsidR="007E550F" w:rsidRPr="007403E8" w:rsidRDefault="007E550F" w:rsidP="00DF59CB">
            <w:pPr>
              <w:pStyle w:val="Text1"/>
              <w:spacing w:before="0" w:after="0"/>
              <w:ind w:left="0"/>
              <w:rPr>
                <w:ins w:id="345" w:author="Author"/>
                <w:rFonts w:eastAsia="Times New Roman"/>
                <w:sz w:val="22"/>
                <w:szCs w:val="22"/>
                <w:lang w:eastAsia="en-GB"/>
              </w:rPr>
            </w:pPr>
            <w:ins w:id="346" w:author="Author">
              <w:r w:rsidRPr="007403E8">
                <w:rPr>
                  <w:color w:val="000000"/>
                  <w:sz w:val="22"/>
                  <w:lang w:val="en-IE"/>
                </w:rPr>
                <w:t>Gasoline E85</w:t>
              </w:r>
            </w:ins>
          </w:p>
        </w:tc>
        <w:tc>
          <w:tcPr>
            <w:tcW w:w="6095" w:type="dxa"/>
          </w:tcPr>
          <w:p w14:paraId="5F1DED1B" w14:textId="47F1DEDB" w:rsidR="007E550F" w:rsidRPr="007403E8" w:rsidRDefault="007E550F" w:rsidP="000D4668">
            <w:pPr>
              <w:pStyle w:val="Default"/>
              <w:jc w:val="both"/>
              <w:rPr>
                <w:ins w:id="347" w:author="Author"/>
                <w:sz w:val="22"/>
                <w:szCs w:val="22"/>
                <w:lang w:eastAsia="en-GB"/>
              </w:rPr>
            </w:pPr>
            <w:ins w:id="348" w:author="Author">
              <w:r w:rsidRPr="00BD6043">
                <w:rPr>
                  <w:sz w:val="20"/>
                  <w:szCs w:val="20"/>
                  <w:lang w:val="it-IT"/>
                </w:rPr>
                <w:t>Automotive fuels –Ethanol (E85) automotive fuel</w:t>
              </w:r>
            </w:ins>
          </w:p>
        </w:tc>
      </w:tr>
      <w:tr w:rsidR="007E550F" w:rsidRPr="007403E8" w14:paraId="7F001001" w14:textId="72D5736A" w:rsidTr="000D4668">
        <w:trPr>
          <w:jc w:val="center"/>
          <w:ins w:id="349" w:author="Author"/>
        </w:trPr>
        <w:tc>
          <w:tcPr>
            <w:tcW w:w="1716" w:type="dxa"/>
          </w:tcPr>
          <w:p w14:paraId="642ED92F" w14:textId="3DAD899D" w:rsidR="007E550F" w:rsidRPr="007403E8" w:rsidRDefault="007E550F" w:rsidP="00DF59CB">
            <w:pPr>
              <w:pStyle w:val="Text1"/>
              <w:spacing w:before="0" w:after="0"/>
              <w:ind w:left="0"/>
              <w:rPr>
                <w:ins w:id="350" w:author="Author"/>
                <w:rFonts w:eastAsia="Times New Roman"/>
                <w:sz w:val="22"/>
                <w:szCs w:val="22"/>
                <w:lang w:eastAsia="en-GB"/>
              </w:rPr>
            </w:pPr>
            <w:ins w:id="351" w:author="Author">
              <w:r w:rsidRPr="007403E8">
                <w:rPr>
                  <w:color w:val="000000"/>
                  <w:sz w:val="22"/>
                  <w:lang w:val="en-IE"/>
                </w:rPr>
                <w:t>Gasoline alkylate</w:t>
              </w:r>
            </w:ins>
          </w:p>
        </w:tc>
        <w:tc>
          <w:tcPr>
            <w:tcW w:w="6095" w:type="dxa"/>
          </w:tcPr>
          <w:p w14:paraId="744EBAF6" w14:textId="10A3A3BB" w:rsidR="007E550F" w:rsidRPr="00BB276F" w:rsidRDefault="007E550F" w:rsidP="00DF59CB">
            <w:pPr>
              <w:pStyle w:val="Text1"/>
              <w:spacing w:before="0" w:after="0"/>
              <w:ind w:left="0"/>
              <w:rPr>
                <w:ins w:id="352" w:author="Author"/>
                <w:rFonts w:eastAsia="Times New Roman"/>
                <w:sz w:val="20"/>
                <w:lang w:eastAsia="en-GB"/>
              </w:rPr>
            </w:pPr>
            <w:ins w:id="353" w:author="Author">
              <w:r w:rsidRPr="00BB276F">
                <w:rPr>
                  <w:rFonts w:eastAsia="Times New Roman"/>
                  <w:sz w:val="20"/>
                  <w:lang w:eastAsia="en-GB"/>
                </w:rPr>
                <w:t>Motor fuels – special petrol for powered implements</w:t>
              </w:r>
            </w:ins>
          </w:p>
        </w:tc>
      </w:tr>
      <w:tr w:rsidR="007E550F" w:rsidRPr="007403E8" w14:paraId="3DD2E3E6" w14:textId="67BF1FD9" w:rsidTr="000D4668">
        <w:trPr>
          <w:jc w:val="center"/>
          <w:ins w:id="354" w:author="Author"/>
        </w:trPr>
        <w:tc>
          <w:tcPr>
            <w:tcW w:w="1716" w:type="dxa"/>
          </w:tcPr>
          <w:p w14:paraId="3A2611F6" w14:textId="4F5D1D5C" w:rsidR="007E550F" w:rsidRPr="007403E8" w:rsidRDefault="007E550F" w:rsidP="00DF59CB">
            <w:pPr>
              <w:pStyle w:val="Text1"/>
              <w:spacing w:before="0" w:after="0"/>
              <w:ind w:left="0"/>
              <w:rPr>
                <w:ins w:id="355" w:author="Author"/>
                <w:rFonts w:eastAsia="Times New Roman"/>
                <w:sz w:val="22"/>
                <w:szCs w:val="22"/>
                <w:lang w:eastAsia="en-GB"/>
              </w:rPr>
            </w:pPr>
            <w:ins w:id="356" w:author="Author">
              <w:r w:rsidRPr="007403E8">
                <w:rPr>
                  <w:color w:val="000000"/>
                  <w:sz w:val="22"/>
                  <w:lang w:val="en-IE"/>
                </w:rPr>
                <w:t>LPG</w:t>
              </w:r>
            </w:ins>
          </w:p>
        </w:tc>
        <w:tc>
          <w:tcPr>
            <w:tcW w:w="6095" w:type="dxa"/>
          </w:tcPr>
          <w:p w14:paraId="618BCACE" w14:textId="156F60CE" w:rsidR="007E550F" w:rsidRPr="007403E8" w:rsidRDefault="007E550F" w:rsidP="00E82D0C">
            <w:pPr>
              <w:pStyle w:val="Default"/>
              <w:jc w:val="both"/>
              <w:rPr>
                <w:ins w:id="357" w:author="Author"/>
                <w:sz w:val="22"/>
                <w:szCs w:val="22"/>
                <w:lang w:val="en-IE" w:eastAsia="en-GB"/>
              </w:rPr>
            </w:pPr>
            <w:ins w:id="358" w:author="Author">
              <w:r w:rsidRPr="007403E8">
                <w:rPr>
                  <w:sz w:val="20"/>
                  <w:szCs w:val="20"/>
                  <w:lang w:val="en-IE"/>
                </w:rPr>
                <w:t xml:space="preserve">Automotive fuels </w:t>
              </w:r>
              <w:r>
                <w:rPr>
                  <w:sz w:val="20"/>
                  <w:szCs w:val="20"/>
                  <w:lang w:val="en-IE"/>
                </w:rPr>
                <w:t>–</w:t>
              </w:r>
              <w:r w:rsidRPr="007403E8">
                <w:rPr>
                  <w:sz w:val="20"/>
                  <w:szCs w:val="20"/>
                  <w:lang w:val="en-IE"/>
                </w:rPr>
                <w:t xml:space="preserve"> L</w:t>
              </w:r>
              <w:r>
                <w:rPr>
                  <w:sz w:val="20"/>
                  <w:szCs w:val="20"/>
                  <w:lang w:val="en-IE"/>
                </w:rPr>
                <w:t xml:space="preserve">iquefied Petroleum Gas </w:t>
              </w:r>
            </w:ins>
          </w:p>
        </w:tc>
      </w:tr>
      <w:tr w:rsidR="007E550F" w:rsidRPr="007403E8" w14:paraId="059E58AD" w14:textId="77777777" w:rsidTr="000D4668">
        <w:trPr>
          <w:jc w:val="center"/>
          <w:ins w:id="359" w:author="Author"/>
        </w:trPr>
        <w:tc>
          <w:tcPr>
            <w:tcW w:w="1716" w:type="dxa"/>
          </w:tcPr>
          <w:p w14:paraId="6E0BEBA7" w14:textId="772801AE" w:rsidR="007E550F" w:rsidRPr="007403E8" w:rsidRDefault="007E550F" w:rsidP="00DF59CB">
            <w:pPr>
              <w:pStyle w:val="Text1"/>
              <w:spacing w:before="0" w:after="0"/>
              <w:ind w:left="0"/>
              <w:rPr>
                <w:ins w:id="360" w:author="Author"/>
                <w:color w:val="000000"/>
                <w:sz w:val="22"/>
                <w:lang w:val="de-DE"/>
              </w:rPr>
            </w:pPr>
            <w:ins w:id="361" w:author="Author">
              <w:r>
                <w:rPr>
                  <w:color w:val="000000"/>
                  <w:sz w:val="22"/>
                  <w:lang w:val="de-DE"/>
                </w:rPr>
                <w:t>LNG</w:t>
              </w:r>
            </w:ins>
          </w:p>
        </w:tc>
        <w:tc>
          <w:tcPr>
            <w:tcW w:w="6095" w:type="dxa"/>
          </w:tcPr>
          <w:p w14:paraId="240241AD" w14:textId="2246C1A5" w:rsidR="007E550F" w:rsidRPr="007403E8" w:rsidRDefault="007E550F" w:rsidP="00A20C71">
            <w:pPr>
              <w:pStyle w:val="Default"/>
              <w:jc w:val="both"/>
              <w:rPr>
                <w:ins w:id="362" w:author="Author"/>
                <w:sz w:val="20"/>
                <w:szCs w:val="20"/>
                <w:lang w:val="en-IE"/>
              </w:rPr>
            </w:pPr>
            <w:ins w:id="363" w:author="Author">
              <w:r>
                <w:rPr>
                  <w:sz w:val="20"/>
                  <w:szCs w:val="20"/>
                  <w:lang w:val="en-IE"/>
                </w:rPr>
                <w:t>Liquefied Natural Gas used as fuel</w:t>
              </w:r>
            </w:ins>
          </w:p>
        </w:tc>
      </w:tr>
      <w:tr w:rsidR="007E550F" w:rsidRPr="00387C2E" w14:paraId="549B8BA9" w14:textId="6A1FEBC5" w:rsidTr="000D4668">
        <w:trPr>
          <w:jc w:val="center"/>
          <w:ins w:id="364" w:author="Author"/>
        </w:trPr>
        <w:tc>
          <w:tcPr>
            <w:tcW w:w="1716" w:type="dxa"/>
          </w:tcPr>
          <w:p w14:paraId="5E7DBEF4" w14:textId="2ACD1F48" w:rsidR="007E550F" w:rsidRPr="007403E8" w:rsidRDefault="007E550F" w:rsidP="00DF59CB">
            <w:pPr>
              <w:pStyle w:val="Text1"/>
              <w:spacing w:before="0" w:after="0"/>
              <w:ind w:left="0"/>
              <w:rPr>
                <w:ins w:id="365" w:author="Author"/>
                <w:rFonts w:eastAsia="Times New Roman"/>
                <w:sz w:val="22"/>
                <w:szCs w:val="22"/>
                <w:lang w:eastAsia="en-GB"/>
              </w:rPr>
            </w:pPr>
            <w:ins w:id="366" w:author="Author">
              <w:r w:rsidRPr="007403E8">
                <w:rPr>
                  <w:color w:val="000000"/>
                  <w:sz w:val="22"/>
                  <w:lang w:val="de-DE"/>
                </w:rPr>
                <w:t xml:space="preserve">Diesel fuel B7 </w:t>
              </w:r>
            </w:ins>
          </w:p>
        </w:tc>
        <w:tc>
          <w:tcPr>
            <w:tcW w:w="6095" w:type="dxa"/>
          </w:tcPr>
          <w:p w14:paraId="19136CA9" w14:textId="4D73CA66" w:rsidR="007E550F" w:rsidRPr="000D4668" w:rsidRDefault="007E550F" w:rsidP="00A20C71">
            <w:pPr>
              <w:pStyle w:val="Default"/>
              <w:jc w:val="both"/>
              <w:rPr>
                <w:ins w:id="367" w:author="Author"/>
                <w:sz w:val="20"/>
                <w:szCs w:val="20"/>
                <w:lang w:val="fr-BE"/>
              </w:rPr>
            </w:pPr>
            <w:ins w:id="368" w:author="Author">
              <w:r w:rsidRPr="000D4668">
                <w:rPr>
                  <w:sz w:val="20"/>
                  <w:szCs w:val="20"/>
                  <w:lang w:val="fr-BE"/>
                </w:rPr>
                <w:t>Automotive fuels - Diesel engine fuels</w:t>
              </w:r>
              <w:r>
                <w:rPr>
                  <w:sz w:val="20"/>
                  <w:szCs w:val="20"/>
                  <w:lang w:val="fr-BE"/>
                </w:rPr>
                <w:t>, B7</w:t>
              </w:r>
            </w:ins>
          </w:p>
        </w:tc>
      </w:tr>
      <w:tr w:rsidR="007E550F" w:rsidRPr="007403E8" w14:paraId="40706A53" w14:textId="7FB004D7" w:rsidTr="000D4668">
        <w:trPr>
          <w:jc w:val="center"/>
          <w:ins w:id="369" w:author="Author"/>
        </w:trPr>
        <w:tc>
          <w:tcPr>
            <w:tcW w:w="1716" w:type="dxa"/>
          </w:tcPr>
          <w:p w14:paraId="6FC2B3F7" w14:textId="20AE9A94" w:rsidR="007E550F" w:rsidRPr="000D4668" w:rsidRDefault="007E550F" w:rsidP="00DF59CB">
            <w:pPr>
              <w:pStyle w:val="Text1"/>
              <w:spacing w:before="0" w:after="0"/>
              <w:ind w:left="0"/>
              <w:rPr>
                <w:ins w:id="370" w:author="Author"/>
                <w:color w:val="000000"/>
                <w:sz w:val="22"/>
                <w:lang w:val="de-DE"/>
              </w:rPr>
            </w:pPr>
            <w:ins w:id="371" w:author="Author">
              <w:r w:rsidRPr="000D4668">
                <w:rPr>
                  <w:color w:val="000000"/>
                  <w:sz w:val="22"/>
                  <w:lang w:val="de-DE"/>
                </w:rPr>
                <w:t>Diesel fuel B10</w:t>
              </w:r>
            </w:ins>
          </w:p>
        </w:tc>
        <w:tc>
          <w:tcPr>
            <w:tcW w:w="6095" w:type="dxa"/>
          </w:tcPr>
          <w:p w14:paraId="6F63D794" w14:textId="394E1C42" w:rsidR="007E550F" w:rsidRPr="000D4668" w:rsidRDefault="007E550F" w:rsidP="00A20C71">
            <w:pPr>
              <w:pStyle w:val="Default"/>
              <w:jc w:val="both"/>
              <w:rPr>
                <w:ins w:id="372" w:author="Author"/>
                <w:sz w:val="20"/>
                <w:szCs w:val="20"/>
                <w:lang w:val="en-IE"/>
              </w:rPr>
            </w:pPr>
            <w:ins w:id="373" w:author="Author">
              <w:r w:rsidRPr="000D4668">
                <w:rPr>
                  <w:sz w:val="20"/>
                  <w:szCs w:val="20"/>
                  <w:lang w:val="en-IE"/>
                </w:rPr>
                <w:t xml:space="preserve">Automotive fuels - Fuels for diesel engines, B10 </w:t>
              </w:r>
            </w:ins>
          </w:p>
        </w:tc>
      </w:tr>
      <w:tr w:rsidR="007E550F" w:rsidRPr="007403E8" w14:paraId="28573885" w14:textId="62789360" w:rsidTr="000D4668">
        <w:trPr>
          <w:jc w:val="center"/>
          <w:ins w:id="374" w:author="Author"/>
        </w:trPr>
        <w:tc>
          <w:tcPr>
            <w:tcW w:w="1716" w:type="dxa"/>
          </w:tcPr>
          <w:p w14:paraId="79967147" w14:textId="3D016960" w:rsidR="007E550F" w:rsidRPr="000D4668" w:rsidRDefault="007E550F" w:rsidP="00DF59CB">
            <w:pPr>
              <w:pStyle w:val="Text1"/>
              <w:spacing w:before="0" w:after="0"/>
              <w:ind w:left="0"/>
              <w:rPr>
                <w:ins w:id="375" w:author="Author"/>
                <w:rFonts w:eastAsia="Times New Roman"/>
                <w:sz w:val="22"/>
                <w:szCs w:val="22"/>
                <w:lang w:eastAsia="en-GB"/>
              </w:rPr>
            </w:pPr>
            <w:ins w:id="376" w:author="Author">
              <w:r w:rsidRPr="000D4668">
                <w:rPr>
                  <w:color w:val="000000"/>
                  <w:sz w:val="22"/>
                  <w:lang w:val="de-DE"/>
                </w:rPr>
                <w:t>Diesel Fuel B20-30</w:t>
              </w:r>
            </w:ins>
          </w:p>
        </w:tc>
        <w:tc>
          <w:tcPr>
            <w:tcW w:w="6095" w:type="dxa"/>
          </w:tcPr>
          <w:p w14:paraId="1B84A768" w14:textId="61856BB2" w:rsidR="007E550F" w:rsidRPr="000D4668" w:rsidRDefault="007E550F" w:rsidP="00A20C71">
            <w:pPr>
              <w:pStyle w:val="Default"/>
              <w:jc w:val="both"/>
              <w:rPr>
                <w:ins w:id="377" w:author="Author"/>
                <w:sz w:val="20"/>
                <w:szCs w:val="20"/>
                <w:lang w:val="en-IE"/>
              </w:rPr>
            </w:pPr>
            <w:ins w:id="378" w:author="Author">
              <w:r w:rsidRPr="000D4668">
                <w:rPr>
                  <w:sz w:val="20"/>
                  <w:szCs w:val="20"/>
                  <w:lang w:val="en-IE"/>
                </w:rPr>
                <w:t xml:space="preserve">Automotive fuels - Fuels for diesel engines (diesel) with high FAME content (B20 or B30) </w:t>
              </w:r>
            </w:ins>
          </w:p>
        </w:tc>
      </w:tr>
      <w:tr w:rsidR="007E550F" w:rsidRPr="007403E8" w14:paraId="244880A4" w14:textId="77777777" w:rsidTr="000D4668">
        <w:trPr>
          <w:jc w:val="center"/>
          <w:ins w:id="379" w:author="Author"/>
        </w:trPr>
        <w:tc>
          <w:tcPr>
            <w:tcW w:w="1716" w:type="dxa"/>
          </w:tcPr>
          <w:p w14:paraId="1A4B598C" w14:textId="20623961" w:rsidR="007E550F" w:rsidRPr="000D4668" w:rsidRDefault="007E550F" w:rsidP="007E550F">
            <w:pPr>
              <w:pStyle w:val="Text1"/>
              <w:spacing w:before="0" w:after="0"/>
              <w:ind w:left="0"/>
              <w:rPr>
                <w:ins w:id="380" w:author="Author"/>
                <w:color w:val="000000"/>
                <w:sz w:val="22"/>
                <w:lang w:val="de-DE"/>
              </w:rPr>
            </w:pPr>
            <w:ins w:id="381" w:author="Author">
              <w:r w:rsidRPr="000D4668">
                <w:rPr>
                  <w:sz w:val="20"/>
                </w:rPr>
                <w:t>Paraffinic diesel fuels (e.g GTL, BTL or HVO)</w:t>
              </w:r>
            </w:ins>
          </w:p>
        </w:tc>
        <w:tc>
          <w:tcPr>
            <w:tcW w:w="6095" w:type="dxa"/>
          </w:tcPr>
          <w:p w14:paraId="248BDA75" w14:textId="14739BAF" w:rsidR="007E550F" w:rsidRPr="000D4668" w:rsidRDefault="007E550F" w:rsidP="007E550F">
            <w:pPr>
              <w:pStyle w:val="Default"/>
              <w:jc w:val="both"/>
              <w:rPr>
                <w:ins w:id="382" w:author="Author"/>
                <w:sz w:val="20"/>
                <w:szCs w:val="20"/>
                <w:lang w:val="en-IE"/>
              </w:rPr>
            </w:pPr>
            <w:ins w:id="383" w:author="Author">
              <w:r w:rsidRPr="000D4668">
                <w:rPr>
                  <w:sz w:val="20"/>
                  <w:lang w:val="en-US"/>
                </w:rPr>
                <w:t xml:space="preserve">Automotive fuels - Paraffinic diesel fuel from synthesis or hydrotreatment </w:t>
              </w:r>
            </w:ins>
          </w:p>
        </w:tc>
      </w:tr>
      <w:tr w:rsidR="007E550F" w:rsidRPr="007403E8" w14:paraId="1841875C" w14:textId="011915CE" w:rsidTr="000D4668">
        <w:trPr>
          <w:jc w:val="center"/>
          <w:ins w:id="384" w:author="Author"/>
        </w:trPr>
        <w:tc>
          <w:tcPr>
            <w:tcW w:w="1716" w:type="dxa"/>
          </w:tcPr>
          <w:p w14:paraId="2FB85FC6" w14:textId="7DA4B059" w:rsidR="007E550F" w:rsidRPr="000D4668" w:rsidRDefault="007E550F" w:rsidP="007E550F">
            <w:pPr>
              <w:pStyle w:val="Text1"/>
              <w:spacing w:before="0" w:after="0"/>
              <w:ind w:left="0"/>
              <w:rPr>
                <w:ins w:id="385" w:author="Author"/>
                <w:rFonts w:eastAsia="Times New Roman"/>
                <w:sz w:val="22"/>
                <w:szCs w:val="22"/>
                <w:lang w:eastAsia="en-GB"/>
              </w:rPr>
            </w:pPr>
            <w:ins w:id="386" w:author="Author">
              <w:r w:rsidRPr="000D4668">
                <w:rPr>
                  <w:color w:val="000000"/>
                  <w:sz w:val="22"/>
                  <w:lang w:val="de-DE"/>
                </w:rPr>
                <w:t>Heating oil</w:t>
              </w:r>
            </w:ins>
          </w:p>
        </w:tc>
        <w:tc>
          <w:tcPr>
            <w:tcW w:w="6095" w:type="dxa"/>
          </w:tcPr>
          <w:p w14:paraId="4F3F0BB1" w14:textId="3EC56D57" w:rsidR="007E550F" w:rsidRPr="000D4668" w:rsidRDefault="007E550F" w:rsidP="000D4668">
            <w:pPr>
              <w:pStyle w:val="Default"/>
              <w:jc w:val="both"/>
              <w:rPr>
                <w:ins w:id="387" w:author="Author"/>
                <w:sz w:val="22"/>
                <w:szCs w:val="22"/>
                <w:lang w:val="en-US" w:eastAsia="en-GB"/>
              </w:rPr>
            </w:pPr>
            <w:ins w:id="388" w:author="Author">
              <w:r w:rsidRPr="000D4668">
                <w:rPr>
                  <w:sz w:val="20"/>
                  <w:szCs w:val="20"/>
                  <w:lang w:val="en-IE"/>
                </w:rPr>
                <w:t xml:space="preserve">Liquid mineral fuels with the characteristics of domestic fuel oil </w:t>
              </w:r>
              <w:r w:rsidRPr="000D4668">
                <w:rPr>
                  <w:sz w:val="20"/>
                  <w:lang w:val="en-US"/>
                </w:rPr>
                <w:t xml:space="preserve"> </w:t>
              </w:r>
            </w:ins>
          </w:p>
        </w:tc>
      </w:tr>
      <w:tr w:rsidR="007E550F" w:rsidRPr="007403E8" w14:paraId="402C2B12" w14:textId="7B10D529" w:rsidTr="000D4668">
        <w:trPr>
          <w:jc w:val="center"/>
          <w:ins w:id="389" w:author="Author"/>
        </w:trPr>
        <w:tc>
          <w:tcPr>
            <w:tcW w:w="1716" w:type="dxa"/>
          </w:tcPr>
          <w:p w14:paraId="116E45B1" w14:textId="40A998CA" w:rsidR="007E550F" w:rsidRPr="007403E8" w:rsidRDefault="007E550F" w:rsidP="007E550F">
            <w:pPr>
              <w:pStyle w:val="Text1"/>
              <w:spacing w:before="0" w:after="0"/>
              <w:ind w:left="0"/>
              <w:rPr>
                <w:ins w:id="390" w:author="Author"/>
                <w:rFonts w:eastAsia="Times New Roman"/>
                <w:sz w:val="22"/>
                <w:szCs w:val="22"/>
                <w:lang w:eastAsia="en-GB"/>
              </w:rPr>
            </w:pPr>
            <w:ins w:id="391" w:author="Author">
              <w:r w:rsidRPr="007403E8">
                <w:rPr>
                  <w:color w:val="000000"/>
                  <w:sz w:val="22"/>
                  <w:lang w:val="de-DE"/>
                </w:rPr>
                <w:t>MK 1 diesel</w:t>
              </w:r>
            </w:ins>
          </w:p>
        </w:tc>
        <w:tc>
          <w:tcPr>
            <w:tcW w:w="6095" w:type="dxa"/>
          </w:tcPr>
          <w:p w14:paraId="4E743F89" w14:textId="27FC4A10" w:rsidR="007E550F" w:rsidRPr="007403E8" w:rsidRDefault="007E550F" w:rsidP="007E550F">
            <w:pPr>
              <w:pStyle w:val="Default"/>
              <w:jc w:val="both"/>
              <w:rPr>
                <w:ins w:id="392" w:author="Author"/>
                <w:sz w:val="20"/>
                <w:szCs w:val="20"/>
                <w:lang w:val="en-IE"/>
              </w:rPr>
            </w:pPr>
            <w:ins w:id="393" w:author="Author">
              <w:r w:rsidRPr="007403E8">
                <w:rPr>
                  <w:sz w:val="20"/>
                  <w:szCs w:val="20"/>
                  <w:lang w:val="en-IE"/>
                </w:rPr>
                <w:t xml:space="preserve">Automotive fuels – Diesel fuel oil of environmental class 1 and 2 for high-speed diesel engines </w:t>
              </w:r>
            </w:ins>
          </w:p>
        </w:tc>
      </w:tr>
      <w:tr w:rsidR="007E550F" w:rsidRPr="007403E8" w14:paraId="687D3BEE" w14:textId="3D7A672E" w:rsidTr="000D4668">
        <w:trPr>
          <w:jc w:val="center"/>
          <w:ins w:id="394" w:author="Author"/>
        </w:trPr>
        <w:tc>
          <w:tcPr>
            <w:tcW w:w="1716" w:type="dxa"/>
          </w:tcPr>
          <w:p w14:paraId="5DBBB1A5" w14:textId="54618F80" w:rsidR="007E550F" w:rsidRPr="007403E8" w:rsidRDefault="007E550F" w:rsidP="000D4668">
            <w:pPr>
              <w:pStyle w:val="Text1"/>
              <w:spacing w:before="0" w:after="0"/>
              <w:ind w:left="0"/>
              <w:rPr>
                <w:ins w:id="395" w:author="Author"/>
                <w:rFonts w:eastAsia="Times New Roman"/>
                <w:sz w:val="22"/>
                <w:szCs w:val="22"/>
                <w:lang w:eastAsia="en-GB"/>
              </w:rPr>
            </w:pPr>
            <w:ins w:id="396" w:author="Author">
              <w:r w:rsidRPr="007403E8">
                <w:rPr>
                  <w:color w:val="000000"/>
                  <w:sz w:val="22"/>
                  <w:lang w:val="en-IE"/>
                </w:rPr>
                <w:t xml:space="preserve">Aviation </w:t>
              </w:r>
              <w:r>
                <w:rPr>
                  <w:color w:val="000000"/>
                  <w:sz w:val="22"/>
                  <w:lang w:val="en-IE"/>
                </w:rPr>
                <w:t>fuels</w:t>
              </w:r>
            </w:ins>
          </w:p>
        </w:tc>
        <w:tc>
          <w:tcPr>
            <w:tcW w:w="6095" w:type="dxa"/>
          </w:tcPr>
          <w:p w14:paraId="049AF71D" w14:textId="229273A1" w:rsidR="007E550F" w:rsidRPr="007403E8" w:rsidRDefault="007E550F" w:rsidP="000D4668">
            <w:pPr>
              <w:autoSpaceDE w:val="0"/>
              <w:autoSpaceDN w:val="0"/>
              <w:adjustRightInd w:val="0"/>
              <w:spacing w:before="0" w:after="0"/>
              <w:jc w:val="left"/>
              <w:rPr>
                <w:ins w:id="397" w:author="Author"/>
                <w:sz w:val="22"/>
                <w:szCs w:val="22"/>
                <w:lang w:eastAsia="en-GB"/>
              </w:rPr>
            </w:pPr>
            <w:ins w:id="398" w:author="Author">
              <w:r w:rsidRPr="007403E8">
                <w:rPr>
                  <w:rFonts w:eastAsia="Times New Roman"/>
                  <w:sz w:val="20"/>
                  <w:lang w:val="en-IE" w:eastAsia="fr-FR"/>
                </w:rPr>
                <w:t xml:space="preserve">Aviation </w:t>
              </w:r>
              <w:r>
                <w:rPr>
                  <w:rFonts w:eastAsia="Times New Roman"/>
                  <w:sz w:val="20"/>
                  <w:lang w:val="en-IE" w:eastAsia="fr-FR"/>
                </w:rPr>
                <w:t>t</w:t>
              </w:r>
              <w:r w:rsidRPr="007403E8">
                <w:rPr>
                  <w:rFonts w:eastAsia="Times New Roman"/>
                  <w:sz w:val="20"/>
                  <w:lang w:val="en-IE" w:eastAsia="fr-FR"/>
                </w:rPr>
                <w:t xml:space="preserve">urbine </w:t>
              </w:r>
              <w:r>
                <w:rPr>
                  <w:rFonts w:eastAsia="Times New Roman"/>
                  <w:sz w:val="20"/>
                  <w:lang w:val="en-IE" w:eastAsia="fr-FR"/>
                </w:rPr>
                <w:t>f</w:t>
              </w:r>
              <w:r w:rsidRPr="007403E8">
                <w:rPr>
                  <w:rFonts w:eastAsia="Times New Roman"/>
                  <w:sz w:val="20"/>
                  <w:lang w:val="en-IE" w:eastAsia="fr-FR"/>
                </w:rPr>
                <w:t>uel</w:t>
              </w:r>
              <w:r>
                <w:rPr>
                  <w:rFonts w:eastAsia="Times New Roman"/>
                  <w:sz w:val="20"/>
                  <w:lang w:val="en-IE" w:eastAsia="fr-FR"/>
                </w:rPr>
                <w:t>s</w:t>
              </w:r>
            </w:ins>
          </w:p>
        </w:tc>
      </w:tr>
      <w:tr w:rsidR="007E550F" w:rsidRPr="007403E8" w14:paraId="27BFCDEA" w14:textId="2EBFC47A" w:rsidTr="000D4668">
        <w:trPr>
          <w:jc w:val="center"/>
          <w:ins w:id="399" w:author="Author"/>
        </w:trPr>
        <w:tc>
          <w:tcPr>
            <w:tcW w:w="1716" w:type="dxa"/>
          </w:tcPr>
          <w:p w14:paraId="574C2E92" w14:textId="122B8443" w:rsidR="007E550F" w:rsidRPr="007403E8" w:rsidRDefault="007E550F" w:rsidP="007E550F">
            <w:pPr>
              <w:pStyle w:val="Text1"/>
              <w:spacing w:before="0" w:after="0"/>
              <w:ind w:left="0"/>
              <w:rPr>
                <w:ins w:id="400" w:author="Author"/>
                <w:rFonts w:eastAsia="Times New Roman"/>
                <w:sz w:val="22"/>
                <w:szCs w:val="22"/>
                <w:lang w:eastAsia="en-GB"/>
              </w:rPr>
            </w:pPr>
            <w:ins w:id="401" w:author="Author">
              <w:r w:rsidRPr="007403E8">
                <w:rPr>
                  <w:color w:val="000000"/>
                  <w:sz w:val="22"/>
                  <w:lang w:val="en-IE"/>
                </w:rPr>
                <w:t>Kerosene - Illuminating paraffin</w:t>
              </w:r>
            </w:ins>
          </w:p>
        </w:tc>
        <w:tc>
          <w:tcPr>
            <w:tcW w:w="6095" w:type="dxa"/>
          </w:tcPr>
          <w:p w14:paraId="44A09A09" w14:textId="7C4099C9" w:rsidR="007E550F" w:rsidRPr="00BD6043" w:rsidRDefault="007E550F" w:rsidP="007E550F">
            <w:pPr>
              <w:pStyle w:val="Default"/>
              <w:jc w:val="both"/>
              <w:rPr>
                <w:ins w:id="402" w:author="Author"/>
                <w:sz w:val="20"/>
                <w:szCs w:val="20"/>
                <w:lang w:val="en-GB"/>
              </w:rPr>
            </w:pPr>
            <w:ins w:id="403" w:author="Author">
              <w:r w:rsidRPr="00BD6043">
                <w:rPr>
                  <w:sz w:val="20"/>
                  <w:szCs w:val="20"/>
                  <w:lang w:val="en-GB"/>
                </w:rPr>
                <w:t xml:space="preserve">Illuminating paraffin </w:t>
              </w:r>
              <w:r>
                <w:rPr>
                  <w:sz w:val="20"/>
                  <w:szCs w:val="20"/>
                  <w:lang w:val="en-GB"/>
                </w:rPr>
                <w:t>l</w:t>
              </w:r>
              <w:r w:rsidRPr="00BD6043">
                <w:rPr>
                  <w:sz w:val="20"/>
                  <w:szCs w:val="20"/>
                  <w:lang w:val="en-GB"/>
                </w:rPr>
                <w:t>ampo</w:t>
              </w:r>
              <w:r>
                <w:rPr>
                  <w:sz w:val="20"/>
                  <w:szCs w:val="20"/>
                  <w:lang w:val="en-GB"/>
                </w:rPr>
                <w:t>il</w:t>
              </w:r>
              <w:r w:rsidRPr="00BD6043">
                <w:rPr>
                  <w:sz w:val="20"/>
                  <w:szCs w:val="20"/>
                  <w:lang w:val="en-GB"/>
                </w:rPr>
                <w:t xml:space="preserve"> Type B </w:t>
              </w:r>
              <w:r>
                <w:rPr>
                  <w:sz w:val="20"/>
                  <w:szCs w:val="20"/>
                  <w:lang w:val="en-GB"/>
                </w:rPr>
                <w:t>and C</w:t>
              </w:r>
            </w:ins>
          </w:p>
          <w:p w14:paraId="20A37EE4" w14:textId="39AC588E" w:rsidR="007E550F" w:rsidRPr="007403E8" w:rsidRDefault="007E550F" w:rsidP="007E550F">
            <w:pPr>
              <w:pStyle w:val="Text1"/>
              <w:spacing w:before="0" w:after="0"/>
              <w:ind w:left="0"/>
              <w:rPr>
                <w:ins w:id="404" w:author="Author"/>
                <w:rFonts w:eastAsia="Times New Roman"/>
                <w:sz w:val="22"/>
                <w:szCs w:val="22"/>
                <w:lang w:eastAsia="en-GB"/>
              </w:rPr>
            </w:pPr>
          </w:p>
        </w:tc>
      </w:tr>
      <w:tr w:rsidR="007E550F" w:rsidRPr="007403E8" w14:paraId="19EC2701" w14:textId="142FA88F" w:rsidTr="000D4668">
        <w:trPr>
          <w:jc w:val="center"/>
          <w:ins w:id="405" w:author="Author"/>
        </w:trPr>
        <w:tc>
          <w:tcPr>
            <w:tcW w:w="1716" w:type="dxa"/>
          </w:tcPr>
          <w:p w14:paraId="542919B1" w14:textId="11630BBC" w:rsidR="007E550F" w:rsidRPr="007403E8" w:rsidRDefault="007E550F" w:rsidP="007E550F">
            <w:pPr>
              <w:pStyle w:val="Text1"/>
              <w:spacing w:before="0" w:after="0"/>
              <w:ind w:left="0"/>
              <w:rPr>
                <w:ins w:id="406" w:author="Author"/>
                <w:rFonts w:eastAsia="Times New Roman"/>
                <w:sz w:val="22"/>
                <w:szCs w:val="22"/>
                <w:lang w:eastAsia="en-GB"/>
              </w:rPr>
            </w:pPr>
            <w:ins w:id="407" w:author="Author">
              <w:r w:rsidRPr="007403E8">
                <w:rPr>
                  <w:color w:val="000000"/>
                  <w:sz w:val="22"/>
                  <w:lang w:val="en-IE"/>
                </w:rPr>
                <w:t>Heavy fuel oil</w:t>
              </w:r>
            </w:ins>
          </w:p>
        </w:tc>
        <w:tc>
          <w:tcPr>
            <w:tcW w:w="6095" w:type="dxa"/>
          </w:tcPr>
          <w:p w14:paraId="47CB8D6B" w14:textId="19197CCF" w:rsidR="007E550F" w:rsidRPr="007403E8" w:rsidRDefault="007E550F" w:rsidP="007E550F">
            <w:pPr>
              <w:pStyle w:val="Text1"/>
              <w:spacing w:before="0" w:after="0"/>
              <w:ind w:left="0"/>
              <w:rPr>
                <w:ins w:id="408" w:author="Author"/>
                <w:rFonts w:eastAsia="Times New Roman"/>
                <w:sz w:val="22"/>
                <w:szCs w:val="22"/>
                <w:lang w:eastAsia="en-GB"/>
              </w:rPr>
            </w:pPr>
            <w:ins w:id="409" w:author="Author">
              <w:r>
                <w:rPr>
                  <w:rFonts w:eastAsia="Times New Roman"/>
                  <w:color w:val="000000"/>
                  <w:sz w:val="20"/>
                  <w:lang w:eastAsia="fr-FR"/>
                </w:rPr>
                <w:t>All</w:t>
              </w:r>
              <w:r w:rsidRPr="00BD6043">
                <w:rPr>
                  <w:rFonts w:eastAsia="Times New Roman"/>
                  <w:color w:val="000000"/>
                  <w:sz w:val="20"/>
                  <w:lang w:eastAsia="fr-FR"/>
                </w:rPr>
                <w:t xml:space="preserve"> grades of </w:t>
              </w:r>
              <w:r>
                <w:rPr>
                  <w:rFonts w:eastAsia="Times New Roman"/>
                  <w:color w:val="000000"/>
                  <w:sz w:val="20"/>
                  <w:lang w:eastAsia="fr-FR"/>
                </w:rPr>
                <w:t xml:space="preserve">heavy </w:t>
              </w:r>
              <w:r w:rsidRPr="00BD6043">
                <w:rPr>
                  <w:rFonts w:eastAsia="Times New Roman"/>
                  <w:color w:val="000000"/>
                  <w:sz w:val="20"/>
                  <w:lang w:eastAsia="fr-FR"/>
                </w:rPr>
                <w:t xml:space="preserve">fuel oil </w:t>
              </w:r>
            </w:ins>
          </w:p>
        </w:tc>
      </w:tr>
      <w:tr w:rsidR="007E550F" w:rsidRPr="007403E8" w14:paraId="52D0D6BD" w14:textId="77777777" w:rsidTr="000D4668">
        <w:trPr>
          <w:jc w:val="center"/>
          <w:ins w:id="410" w:author="Author"/>
        </w:trPr>
        <w:tc>
          <w:tcPr>
            <w:tcW w:w="1716" w:type="dxa"/>
          </w:tcPr>
          <w:p w14:paraId="542F10BF" w14:textId="295BD34F" w:rsidR="007E550F" w:rsidRPr="007403E8" w:rsidDel="00E85D7D" w:rsidRDefault="007E550F" w:rsidP="007E550F">
            <w:pPr>
              <w:pStyle w:val="Text1"/>
              <w:spacing w:before="0" w:after="0"/>
              <w:ind w:left="0"/>
              <w:rPr>
                <w:ins w:id="411" w:author="Author"/>
                <w:color w:val="000000"/>
                <w:sz w:val="22"/>
                <w:lang w:val="en-IE"/>
              </w:rPr>
            </w:pPr>
            <w:ins w:id="412" w:author="Author">
              <w:r w:rsidRPr="007403E8">
                <w:rPr>
                  <w:color w:val="000000"/>
                  <w:sz w:val="22"/>
                  <w:lang w:val="en-IE"/>
                </w:rPr>
                <w:t xml:space="preserve">Marine fuel </w:t>
              </w:r>
            </w:ins>
          </w:p>
        </w:tc>
        <w:tc>
          <w:tcPr>
            <w:tcW w:w="6095" w:type="dxa"/>
          </w:tcPr>
          <w:p w14:paraId="68FCC672" w14:textId="72768400" w:rsidR="007E550F" w:rsidRPr="007403E8" w:rsidDel="00E85D7D" w:rsidRDefault="007E550F" w:rsidP="007E550F">
            <w:pPr>
              <w:pStyle w:val="Text1"/>
              <w:spacing w:before="0" w:after="0"/>
              <w:ind w:left="0"/>
              <w:rPr>
                <w:ins w:id="413" w:author="Author"/>
                <w:rFonts w:eastAsia="Times New Roman"/>
                <w:sz w:val="22"/>
                <w:lang w:eastAsia="en-GB"/>
              </w:rPr>
            </w:pPr>
            <w:ins w:id="414" w:author="Author">
              <w:r>
                <w:rPr>
                  <w:sz w:val="20"/>
                </w:rPr>
                <w:t>Marine fuels, containing or not biodiesel</w:t>
              </w:r>
            </w:ins>
          </w:p>
        </w:tc>
      </w:tr>
      <w:tr w:rsidR="007E550F" w:rsidRPr="007403E8" w14:paraId="40AA1348" w14:textId="77777777" w:rsidTr="000D4668">
        <w:trPr>
          <w:jc w:val="center"/>
          <w:ins w:id="415" w:author="Author"/>
        </w:trPr>
        <w:tc>
          <w:tcPr>
            <w:tcW w:w="1716" w:type="dxa"/>
          </w:tcPr>
          <w:p w14:paraId="0E431A76" w14:textId="2FB02809" w:rsidR="007E550F" w:rsidRPr="007403E8" w:rsidRDefault="007E550F" w:rsidP="007E550F">
            <w:pPr>
              <w:pStyle w:val="Text1"/>
              <w:spacing w:before="0" w:after="0"/>
              <w:ind w:left="0"/>
              <w:rPr>
                <w:ins w:id="416" w:author="Author"/>
                <w:rFonts w:eastAsia="Times New Roman"/>
                <w:sz w:val="22"/>
                <w:lang w:eastAsia="en-GB"/>
              </w:rPr>
            </w:pPr>
            <w:ins w:id="417" w:author="Author">
              <w:r w:rsidRPr="007403E8">
                <w:rPr>
                  <w:sz w:val="20"/>
                </w:rPr>
                <w:t>Fatty acid methyl esters (FAME) – Diesel B100</w:t>
              </w:r>
            </w:ins>
          </w:p>
        </w:tc>
        <w:tc>
          <w:tcPr>
            <w:tcW w:w="6095" w:type="dxa"/>
          </w:tcPr>
          <w:p w14:paraId="1CB04D33" w14:textId="0EFB6EC7" w:rsidR="007E550F" w:rsidRPr="007403E8" w:rsidRDefault="007E550F" w:rsidP="007E550F">
            <w:pPr>
              <w:pStyle w:val="Text1"/>
              <w:spacing w:before="0" w:after="0"/>
              <w:ind w:left="0"/>
              <w:rPr>
                <w:ins w:id="418" w:author="Author"/>
                <w:rFonts w:eastAsia="Times New Roman"/>
                <w:sz w:val="22"/>
                <w:lang w:val="en-IE" w:eastAsia="en-GB"/>
              </w:rPr>
            </w:pPr>
            <w:ins w:id="419" w:author="Author">
              <w:r w:rsidRPr="007403E8">
                <w:rPr>
                  <w:sz w:val="20"/>
                </w:rPr>
                <w:t xml:space="preserve">Fatty acid methyl esters (FAME) for use in diesel engines and heating applications </w:t>
              </w:r>
            </w:ins>
          </w:p>
        </w:tc>
      </w:tr>
    </w:tbl>
    <w:p w14:paraId="3E55D178" w14:textId="0C3FB293" w:rsidR="00C32F4B" w:rsidRDefault="00C32F4B" w:rsidP="00C32F4B">
      <w:pPr>
        <w:pStyle w:val="Heading2"/>
        <w:numPr>
          <w:ilvl w:val="0"/>
          <w:numId w:val="0"/>
        </w:numPr>
        <w:ind w:left="850"/>
        <w:rPr>
          <w:ins w:id="420" w:author="Author"/>
          <w:rFonts w:eastAsia="Times New Roman"/>
          <w:lang w:eastAsia="en-GB"/>
        </w:rPr>
      </w:pPr>
    </w:p>
    <w:p w14:paraId="3BFCC19B" w14:textId="5551CDED" w:rsidR="00491493" w:rsidRPr="007403E8" w:rsidRDefault="00491493" w:rsidP="00154292">
      <w:pPr>
        <w:pStyle w:val="Heading2"/>
        <w:rPr>
          <w:rFonts w:eastAsia="Times New Roman"/>
          <w:lang w:eastAsia="en-GB"/>
        </w:rPr>
      </w:pPr>
      <w:commentRangeStart w:id="421"/>
      <w:r w:rsidRPr="007403E8">
        <w:rPr>
          <w:rFonts w:eastAsia="Times New Roman"/>
          <w:lang w:eastAsia="en-GB"/>
        </w:rPr>
        <w:t xml:space="preserve">Classification </w:t>
      </w:r>
      <w:commentRangeEnd w:id="421"/>
      <w:r w:rsidR="00866BF2">
        <w:rPr>
          <w:rStyle w:val="CommentReference"/>
          <w:rFonts w:ascii="Calibri" w:eastAsia="Calibri" w:hAnsi="Calibri"/>
          <w:b w:val="0"/>
          <w:bCs w:val="0"/>
        </w:rPr>
        <w:commentReference w:id="421"/>
      </w:r>
      <w:r w:rsidRPr="007403E8">
        <w:rPr>
          <w:rFonts w:eastAsia="Times New Roman"/>
          <w:lang w:eastAsia="en-GB"/>
        </w:rPr>
        <w:t xml:space="preserve">of mixture components </w:t>
      </w:r>
    </w:p>
    <w:p w14:paraId="547C942C" w14:textId="77777777" w:rsidR="00053A09" w:rsidRPr="00DA22FA" w:rsidRDefault="00450BF9" w:rsidP="00491493">
      <w:pPr>
        <w:spacing w:before="100" w:beforeAutospacing="1" w:after="100" w:afterAutospacing="1"/>
        <w:ind w:left="720"/>
        <w:rPr>
          <w:del w:id="422" w:author="Author"/>
          <w:rFonts w:eastAsia="Times New Roman"/>
          <w:szCs w:val="24"/>
          <w:lang w:eastAsia="en-GB"/>
        </w:rPr>
      </w:pPr>
      <w:r w:rsidRPr="007403E8">
        <w:rPr>
          <w:rFonts w:eastAsia="Times New Roman"/>
          <w:szCs w:val="24"/>
          <w:lang w:eastAsia="en-GB"/>
        </w:rPr>
        <w:t xml:space="preserve">The classification </w:t>
      </w:r>
      <w:del w:id="423" w:author="Author">
        <w:r w:rsidR="00053A09" w:rsidRPr="00DA22FA">
          <w:rPr>
            <w:rFonts w:eastAsia="Times New Roman"/>
            <w:szCs w:val="24"/>
            <w:lang w:eastAsia="en-GB"/>
          </w:rPr>
          <w:delText xml:space="preserve">shall be provided </w:delText>
        </w:r>
      </w:del>
      <w:r w:rsidRPr="007403E8">
        <w:rPr>
          <w:rFonts w:eastAsia="Times New Roman"/>
          <w:szCs w:val="24"/>
          <w:lang w:eastAsia="en-GB"/>
        </w:rPr>
        <w:t xml:space="preserve">for health and physical </w:t>
      </w:r>
      <w:del w:id="424" w:author="Author">
        <w:r w:rsidR="00053A09" w:rsidRPr="00DA22FA">
          <w:rPr>
            <w:rFonts w:eastAsia="Times New Roman"/>
            <w:szCs w:val="24"/>
            <w:lang w:eastAsia="en-GB"/>
          </w:rPr>
          <w:delText>hazards</w:delText>
        </w:r>
      </w:del>
      <w:ins w:id="425" w:author="Author">
        <w:r w:rsidR="00D46A53" w:rsidRPr="007403E8">
          <w:rPr>
            <w:rFonts w:eastAsia="Times New Roman"/>
            <w:szCs w:val="24"/>
            <w:lang w:eastAsia="en-GB"/>
          </w:rPr>
          <w:t>effects</w:t>
        </w:r>
      </w:ins>
      <w:r w:rsidR="00D46A53" w:rsidRPr="007403E8">
        <w:rPr>
          <w:rFonts w:eastAsia="Times New Roman"/>
          <w:szCs w:val="24"/>
          <w:lang w:eastAsia="en-GB"/>
        </w:rPr>
        <w:t xml:space="preserve"> </w:t>
      </w:r>
      <w:r w:rsidRPr="007403E8">
        <w:rPr>
          <w:rFonts w:eastAsia="Times New Roman"/>
          <w:szCs w:val="24"/>
          <w:lang w:eastAsia="en-GB"/>
        </w:rPr>
        <w:t>(hazard classes, hazard categories and hazard statements)</w:t>
      </w:r>
      <w:r w:rsidR="00341E5D" w:rsidRPr="007403E8">
        <w:rPr>
          <w:rFonts w:eastAsia="Times New Roman"/>
          <w:szCs w:val="24"/>
          <w:lang w:eastAsia="en-GB"/>
        </w:rPr>
        <w:t xml:space="preserve"> of </w:t>
      </w:r>
      <w:del w:id="426" w:author="Author">
        <w:r w:rsidR="00053A09" w:rsidRPr="00DA22FA">
          <w:rPr>
            <w:rFonts w:eastAsia="Times New Roman"/>
            <w:szCs w:val="24"/>
            <w:lang w:eastAsia="en-GB"/>
          </w:rPr>
          <w:delText xml:space="preserve">the </w:delText>
        </w:r>
      </w:del>
      <w:r w:rsidR="00341E5D" w:rsidRPr="007403E8">
        <w:rPr>
          <w:rFonts w:eastAsia="Times New Roman"/>
          <w:szCs w:val="24"/>
          <w:lang w:eastAsia="en-GB"/>
        </w:rPr>
        <w:t xml:space="preserve">substances contained in the mixture </w:t>
      </w:r>
      <w:del w:id="427" w:author="Author">
        <w:r w:rsidR="00491493" w:rsidRPr="00DA22FA">
          <w:rPr>
            <w:rFonts w:eastAsia="Times New Roman"/>
            <w:szCs w:val="24"/>
            <w:lang w:eastAsia="en-GB"/>
          </w:rPr>
          <w:delText>.</w:delText>
        </w:r>
      </w:del>
      <w:ins w:id="428" w:author="Author">
        <w:r w:rsidR="00341E5D" w:rsidRPr="007403E8">
          <w:rPr>
            <w:rFonts w:eastAsia="Times New Roman"/>
            <w:szCs w:val="24"/>
            <w:lang w:eastAsia="en-GB"/>
          </w:rPr>
          <w:t>shall be provided.</w:t>
        </w:r>
      </w:ins>
      <w:r w:rsidR="00341E5D" w:rsidRPr="007403E8">
        <w:rPr>
          <w:rFonts w:eastAsia="Times New Roman"/>
          <w:szCs w:val="24"/>
          <w:lang w:eastAsia="en-GB"/>
        </w:rPr>
        <w:t xml:space="preserve"> This includes the classification for at least all substances</w:t>
      </w:r>
      <w:del w:id="429" w:author="Author">
        <w:r w:rsidR="00491493" w:rsidRPr="00DA22FA">
          <w:rPr>
            <w:rFonts w:eastAsia="Times New Roman"/>
            <w:szCs w:val="24"/>
            <w:lang w:eastAsia="en-GB"/>
          </w:rPr>
          <w:delText xml:space="preserve"> referred</w:delText>
        </w:r>
      </w:del>
      <w:ins w:id="430" w:author="Author">
        <w:r w:rsidR="0093325A" w:rsidRPr="007403E8">
          <w:rPr>
            <w:rFonts w:eastAsia="Times New Roman"/>
            <w:szCs w:val="24"/>
            <w:lang w:eastAsia="en-GB"/>
          </w:rPr>
          <w:t>,</w:t>
        </w:r>
        <w:r w:rsidR="00341E5D" w:rsidRPr="007403E8">
          <w:rPr>
            <w:rFonts w:eastAsia="Times New Roman"/>
            <w:szCs w:val="24"/>
            <w:lang w:eastAsia="en-GB"/>
          </w:rPr>
          <w:t xml:space="preserve"> </w:t>
        </w:r>
        <w:r w:rsidR="00FB14B3" w:rsidRPr="007403E8">
          <w:rPr>
            <w:rFonts w:eastAsia="Times New Roman"/>
            <w:szCs w:val="24"/>
            <w:lang w:eastAsia="en-GB"/>
          </w:rPr>
          <w:t>indicated pursuant</w:t>
        </w:r>
      </w:ins>
      <w:r w:rsidR="00FB14B3" w:rsidRPr="007403E8">
        <w:rPr>
          <w:rFonts w:eastAsia="Times New Roman"/>
          <w:szCs w:val="24"/>
          <w:lang w:eastAsia="en-GB"/>
        </w:rPr>
        <w:t xml:space="preserve"> to </w:t>
      </w:r>
      <w:del w:id="431" w:author="Author">
        <w:r w:rsidR="00491493" w:rsidRPr="00DA22FA">
          <w:rPr>
            <w:rFonts w:eastAsia="Times New Roman"/>
            <w:szCs w:val="24"/>
            <w:lang w:eastAsia="en-GB"/>
          </w:rPr>
          <w:delText xml:space="preserve">in </w:delText>
        </w:r>
      </w:del>
      <w:r w:rsidR="00FB14B3" w:rsidRPr="007403E8">
        <w:rPr>
          <w:rFonts w:eastAsia="Times New Roman"/>
          <w:szCs w:val="24"/>
          <w:lang w:eastAsia="en-GB"/>
        </w:rPr>
        <w:t>Point 3.2.1</w:t>
      </w:r>
      <w:ins w:id="432" w:author="Author">
        <w:r w:rsidR="00FB14B3" w:rsidRPr="007403E8">
          <w:rPr>
            <w:rFonts w:eastAsia="Times New Roman"/>
            <w:szCs w:val="24"/>
            <w:lang w:eastAsia="en-GB"/>
          </w:rPr>
          <w:t>.</w:t>
        </w:r>
      </w:ins>
      <w:r w:rsidR="00FB14B3" w:rsidRPr="007403E8">
        <w:rPr>
          <w:rFonts w:eastAsia="Times New Roman"/>
          <w:szCs w:val="24"/>
          <w:lang w:eastAsia="en-GB"/>
        </w:rPr>
        <w:t xml:space="preserve"> of Annex II to Regulation (EC) </w:t>
      </w:r>
      <w:del w:id="433" w:author="Author">
        <w:r w:rsidR="00491493" w:rsidRPr="00DA22FA">
          <w:rPr>
            <w:rFonts w:eastAsia="Times New Roman"/>
            <w:szCs w:val="24"/>
            <w:lang w:eastAsia="en-GB"/>
          </w:rPr>
          <w:delText xml:space="preserve">No </w:delText>
        </w:r>
      </w:del>
      <w:r w:rsidR="00FB14B3" w:rsidRPr="007403E8">
        <w:rPr>
          <w:rFonts w:eastAsia="Times New Roman"/>
          <w:szCs w:val="24"/>
          <w:lang w:eastAsia="en-GB"/>
        </w:rPr>
        <w:t xml:space="preserve">1907/2006 </w:t>
      </w:r>
      <w:del w:id="434" w:author="Author">
        <w:r w:rsidR="00491493" w:rsidRPr="00DA22FA">
          <w:rPr>
            <w:rFonts w:eastAsia="Times New Roman"/>
            <w:szCs w:val="24"/>
            <w:lang w:eastAsia="en-GB"/>
          </w:rPr>
          <w:delText xml:space="preserve">on requirements </w:delText>
        </w:r>
        <w:r w:rsidR="005A5E7D" w:rsidRPr="00DA22FA">
          <w:rPr>
            <w:rFonts w:eastAsia="Times New Roman"/>
            <w:szCs w:val="24"/>
            <w:lang w:eastAsia="en-GB"/>
          </w:rPr>
          <w:delText>for</w:delText>
        </w:r>
      </w:del>
      <w:ins w:id="435" w:author="Author">
        <w:r w:rsidR="00FB14B3" w:rsidRPr="007403E8">
          <w:rPr>
            <w:rFonts w:eastAsia="Times New Roman"/>
            <w:szCs w:val="24"/>
            <w:lang w:eastAsia="en-GB"/>
          </w:rPr>
          <w:t>in</w:t>
        </w:r>
      </w:ins>
      <w:r w:rsidR="00FB14B3" w:rsidRPr="007403E8">
        <w:rPr>
          <w:rFonts w:eastAsia="Times New Roman"/>
          <w:szCs w:val="24"/>
          <w:lang w:eastAsia="en-GB"/>
        </w:rPr>
        <w:t xml:space="preserve"> the </w:t>
      </w:r>
      <w:del w:id="436" w:author="Author">
        <w:r w:rsidR="00491493" w:rsidRPr="00DA22FA">
          <w:rPr>
            <w:rFonts w:eastAsia="Times New Roman"/>
            <w:szCs w:val="24"/>
            <w:lang w:eastAsia="en-GB"/>
          </w:rPr>
          <w:delText xml:space="preserve">compilation of </w:delText>
        </w:r>
      </w:del>
      <w:r w:rsidR="00FB14B3" w:rsidRPr="007403E8">
        <w:rPr>
          <w:rFonts w:eastAsia="Times New Roman"/>
          <w:szCs w:val="24"/>
          <w:lang w:eastAsia="en-GB"/>
        </w:rPr>
        <w:t>Safety Data Sheets</w:t>
      </w:r>
      <w:del w:id="437" w:author="Author">
        <w:r w:rsidR="00491493" w:rsidRPr="00DA22FA">
          <w:rPr>
            <w:rFonts w:eastAsia="Times New Roman"/>
            <w:szCs w:val="24"/>
            <w:lang w:eastAsia="en-GB"/>
          </w:rPr>
          <w:delText xml:space="preserve">. </w:delText>
        </w:r>
      </w:del>
    </w:p>
    <w:p w14:paraId="086E8E9F" w14:textId="14AC03C8" w:rsidR="0019723F" w:rsidRPr="007403E8" w:rsidRDefault="00053A09" w:rsidP="00B65D91">
      <w:pPr>
        <w:spacing w:before="100" w:beforeAutospacing="1" w:after="100" w:afterAutospacing="1"/>
        <w:ind w:left="720"/>
        <w:rPr>
          <w:rFonts w:eastAsia="Times New Roman"/>
          <w:szCs w:val="24"/>
          <w:lang w:eastAsia="en-GB"/>
        </w:rPr>
      </w:pPr>
      <w:del w:id="438" w:author="Author">
        <w:r w:rsidRPr="00DA22FA">
          <w:rPr>
            <w:rFonts w:eastAsia="Times New Roman"/>
            <w:szCs w:val="24"/>
            <w:lang w:eastAsia="en-GB"/>
          </w:rPr>
          <w:delText>In the case of a MIM, if the submitter has access to the full composition of the MIM in accordance with the criteria of Section 3.2.1., the classification for health</w:delText>
        </w:r>
      </w:del>
      <w:ins w:id="439" w:author="Author">
        <w:r w:rsidR="00FB14B3" w:rsidRPr="007403E8">
          <w:rPr>
            <w:rFonts w:eastAsia="Times New Roman"/>
            <w:szCs w:val="24"/>
            <w:lang w:eastAsia="en-GB"/>
          </w:rPr>
          <w:t xml:space="preserve"> of the mixture</w:t>
        </w:r>
      </w:ins>
      <w:r w:rsidR="00FB14B3" w:rsidRPr="007403E8">
        <w:rPr>
          <w:rFonts w:eastAsia="Times New Roman"/>
          <w:szCs w:val="24"/>
          <w:lang w:eastAsia="en-GB"/>
        </w:rPr>
        <w:t xml:space="preserve"> and </w:t>
      </w:r>
      <w:del w:id="440" w:author="Author">
        <w:r w:rsidRPr="00DA22FA">
          <w:rPr>
            <w:rFonts w:eastAsia="Times New Roman"/>
            <w:szCs w:val="24"/>
            <w:lang w:eastAsia="en-GB"/>
          </w:rPr>
          <w:delText xml:space="preserve">physical hazards of </w:delText>
        </w:r>
      </w:del>
      <w:r w:rsidR="00FB14B3" w:rsidRPr="007403E8">
        <w:rPr>
          <w:rFonts w:eastAsia="Times New Roman"/>
          <w:szCs w:val="24"/>
          <w:lang w:eastAsia="en-GB"/>
        </w:rPr>
        <w:t xml:space="preserve">all the </w:t>
      </w:r>
      <w:del w:id="441" w:author="Author">
        <w:r w:rsidRPr="00DA22FA">
          <w:rPr>
            <w:rFonts w:eastAsia="Times New Roman"/>
            <w:szCs w:val="24"/>
            <w:lang w:eastAsia="en-GB"/>
          </w:rPr>
          <w:delText>components of that MIM shall be provided. If</w:delText>
        </w:r>
      </w:del>
      <w:ins w:id="442" w:author="Author">
        <w:r w:rsidR="0093325A" w:rsidRPr="007403E8">
          <w:rPr>
            <w:rFonts w:eastAsia="Times New Roman"/>
            <w:szCs w:val="24"/>
            <w:lang w:eastAsia="en-GB"/>
          </w:rPr>
          <w:t>MIM</w:t>
        </w:r>
        <w:r w:rsidR="00FB14B3" w:rsidRPr="007403E8">
          <w:rPr>
            <w:rFonts w:eastAsia="Times New Roman"/>
            <w:szCs w:val="24"/>
            <w:lang w:eastAsia="en-GB"/>
          </w:rPr>
          <w:t>s</w:t>
        </w:r>
        <w:r w:rsidR="0093325A" w:rsidRPr="007403E8">
          <w:rPr>
            <w:rFonts w:eastAsia="Times New Roman"/>
            <w:szCs w:val="24"/>
            <w:lang w:eastAsia="en-GB"/>
          </w:rPr>
          <w:t xml:space="preserve"> contained in the mixture</w:t>
        </w:r>
        <w:r w:rsidR="00FB14B3" w:rsidRPr="007403E8">
          <w:rPr>
            <w:rFonts w:eastAsia="Times New Roman"/>
            <w:szCs w:val="24"/>
            <w:lang w:eastAsia="en-GB"/>
          </w:rPr>
          <w:t xml:space="preserve">. For those MIMs </w:t>
        </w:r>
        <w:r w:rsidR="00D46A53" w:rsidRPr="007403E8">
          <w:rPr>
            <w:rFonts w:eastAsia="Times New Roman"/>
            <w:szCs w:val="24"/>
            <w:lang w:eastAsia="en-GB"/>
          </w:rPr>
          <w:t>where</w:t>
        </w:r>
      </w:ins>
      <w:r w:rsidR="00D46A53" w:rsidRPr="007403E8">
        <w:rPr>
          <w:rFonts w:eastAsia="Times New Roman"/>
          <w:szCs w:val="24"/>
          <w:lang w:eastAsia="en-GB"/>
        </w:rPr>
        <w:t xml:space="preserve"> </w:t>
      </w:r>
      <w:r w:rsidR="00341E5D" w:rsidRPr="007403E8">
        <w:rPr>
          <w:rFonts w:eastAsia="Times New Roman"/>
          <w:szCs w:val="24"/>
          <w:lang w:eastAsia="en-GB"/>
        </w:rPr>
        <w:t>the submitter does not have access to the full composition</w:t>
      </w:r>
      <w:r w:rsidR="00D46A53" w:rsidRPr="007403E8">
        <w:rPr>
          <w:rFonts w:eastAsia="Times New Roman"/>
          <w:szCs w:val="24"/>
          <w:lang w:eastAsia="en-GB"/>
        </w:rPr>
        <w:t xml:space="preserve"> of the MIM</w:t>
      </w:r>
      <w:r w:rsidR="00341E5D" w:rsidRPr="007403E8">
        <w:rPr>
          <w:rFonts w:eastAsia="Times New Roman"/>
          <w:szCs w:val="24"/>
          <w:lang w:eastAsia="en-GB"/>
        </w:rPr>
        <w:t xml:space="preserve">, </w:t>
      </w:r>
      <w:del w:id="443" w:author="Author">
        <w:r w:rsidRPr="00DA22FA">
          <w:rPr>
            <w:rFonts w:eastAsia="Times New Roman"/>
            <w:szCs w:val="24"/>
            <w:lang w:eastAsia="en-GB"/>
          </w:rPr>
          <w:delText xml:space="preserve">only </w:delText>
        </w:r>
      </w:del>
      <w:r w:rsidR="00341E5D" w:rsidRPr="007403E8">
        <w:rPr>
          <w:rFonts w:eastAsia="Times New Roman"/>
          <w:szCs w:val="24"/>
          <w:lang w:eastAsia="en-GB"/>
        </w:rPr>
        <w:t xml:space="preserve">the classification for health and physical </w:t>
      </w:r>
      <w:del w:id="444" w:author="Author">
        <w:r w:rsidRPr="00DA22FA">
          <w:rPr>
            <w:rFonts w:eastAsia="Times New Roman"/>
            <w:szCs w:val="24"/>
            <w:lang w:eastAsia="en-GB"/>
          </w:rPr>
          <w:delText>hazards</w:delText>
        </w:r>
      </w:del>
      <w:ins w:id="445" w:author="Author">
        <w:r w:rsidR="00D46A53" w:rsidRPr="007403E8">
          <w:rPr>
            <w:rFonts w:eastAsia="Times New Roman"/>
            <w:szCs w:val="24"/>
            <w:lang w:eastAsia="en-GB"/>
          </w:rPr>
          <w:t>effects</w:t>
        </w:r>
      </w:ins>
      <w:r w:rsidR="00D46A53" w:rsidRPr="007403E8">
        <w:rPr>
          <w:rFonts w:eastAsia="Times New Roman"/>
          <w:szCs w:val="24"/>
          <w:lang w:eastAsia="en-GB"/>
        </w:rPr>
        <w:t xml:space="preserve"> </w:t>
      </w:r>
      <w:r w:rsidR="00341E5D" w:rsidRPr="007403E8">
        <w:rPr>
          <w:rFonts w:eastAsia="Times New Roman"/>
          <w:szCs w:val="24"/>
          <w:lang w:eastAsia="en-GB"/>
        </w:rPr>
        <w:t>of the MIM shall be provided</w:t>
      </w:r>
      <w:ins w:id="446" w:author="Author">
        <w:r w:rsidR="0093325A" w:rsidRPr="007403E8">
          <w:rPr>
            <w:rFonts w:eastAsia="Times New Roman"/>
            <w:szCs w:val="24"/>
            <w:lang w:eastAsia="en-GB"/>
          </w:rPr>
          <w:t xml:space="preserve"> in addition</w:t>
        </w:r>
      </w:ins>
      <w:r w:rsidR="00341E5D" w:rsidRPr="007403E8">
        <w:rPr>
          <w:rFonts w:eastAsia="Times New Roman"/>
          <w:szCs w:val="24"/>
          <w:lang w:eastAsia="en-GB"/>
        </w:rPr>
        <w:t>.</w:t>
      </w:r>
    </w:p>
    <w:p w14:paraId="2619DAA9" w14:textId="77777777" w:rsidR="00491493" w:rsidRPr="00DA22FA" w:rsidRDefault="00491493" w:rsidP="00491493">
      <w:pPr>
        <w:spacing w:before="100" w:beforeAutospacing="1" w:after="100" w:afterAutospacing="1"/>
        <w:jc w:val="left"/>
        <w:rPr>
          <w:del w:id="447" w:author="Author"/>
          <w:rFonts w:ascii="Arial" w:eastAsia="Calibri" w:hAnsi="Arial" w:cs="Arial"/>
          <w:szCs w:val="24"/>
          <w:lang w:eastAsia="en-GB"/>
        </w:rPr>
      </w:pPr>
    </w:p>
    <w:p w14:paraId="505D55D7" w14:textId="36E90678" w:rsidR="00491493" w:rsidRPr="007D2C96" w:rsidRDefault="00491493" w:rsidP="00EF45DE">
      <w:pPr>
        <w:pStyle w:val="Heading1"/>
        <w:rPr>
          <w:rFonts w:eastAsia="Times New Roman"/>
          <w:lang w:eastAsia="en-GB"/>
        </w:rPr>
      </w:pPr>
      <w:r w:rsidRPr="007D2C96">
        <w:rPr>
          <w:rFonts w:eastAsia="Times New Roman"/>
          <w:lang w:eastAsia="en-GB"/>
        </w:rPr>
        <w:lastRenderedPageBreak/>
        <w:t>Submission update</w:t>
      </w:r>
    </w:p>
    <w:p w14:paraId="48E6586A" w14:textId="77777777" w:rsidR="00EF45DE" w:rsidRPr="00DA22FA" w:rsidRDefault="00EF45DE" w:rsidP="00EF45DE">
      <w:pPr>
        <w:pStyle w:val="Heading2"/>
        <w:rPr>
          <w:del w:id="448" w:author="Author"/>
          <w:rFonts w:eastAsia="Times New Roman"/>
          <w:lang w:eastAsia="en-GB"/>
        </w:rPr>
      </w:pPr>
    </w:p>
    <w:p w14:paraId="3ED4A227" w14:textId="2317F098" w:rsidR="00EF45DE" w:rsidRPr="007D2C96" w:rsidRDefault="00E4180E" w:rsidP="00EF45DE">
      <w:pPr>
        <w:pStyle w:val="Heading2"/>
        <w:rPr>
          <w:ins w:id="449" w:author="Author"/>
          <w:rFonts w:eastAsia="Times New Roman"/>
          <w:lang w:eastAsia="en-GB"/>
        </w:rPr>
      </w:pPr>
      <w:ins w:id="450" w:author="Author">
        <w:r w:rsidRPr="007D2C96">
          <w:rPr>
            <w:rFonts w:eastAsia="Times New Roman"/>
            <w:lang w:eastAsia="en-GB"/>
          </w:rPr>
          <w:t>Conditions for submission update</w:t>
        </w:r>
      </w:ins>
    </w:p>
    <w:p w14:paraId="27B300E3" w14:textId="6A0AE3DE" w:rsidR="00491493" w:rsidRPr="007D2C96" w:rsidRDefault="00491493" w:rsidP="00491493">
      <w:pPr>
        <w:spacing w:before="100" w:beforeAutospacing="1" w:after="100" w:afterAutospacing="1"/>
        <w:rPr>
          <w:rFonts w:eastAsia="Times New Roman"/>
          <w:szCs w:val="24"/>
          <w:lang w:eastAsia="en-GB"/>
        </w:rPr>
      </w:pPr>
      <w:r w:rsidRPr="007D2C96">
        <w:rPr>
          <w:rFonts w:eastAsia="Times New Roman"/>
          <w:szCs w:val="24"/>
          <w:lang w:eastAsia="en-GB"/>
        </w:rPr>
        <w:t>Where one of the following changes applies to</w:t>
      </w:r>
      <w:r w:rsidRPr="007403E8">
        <w:rPr>
          <w:rFonts w:eastAsia="Times New Roman"/>
          <w:szCs w:val="24"/>
          <w:lang w:eastAsia="en-GB"/>
        </w:rPr>
        <w:t xml:space="preserve"> a mixture</w:t>
      </w:r>
      <w:r w:rsidR="003E34BD" w:rsidRPr="007403E8">
        <w:rPr>
          <w:rFonts w:eastAsia="Times New Roman"/>
          <w:szCs w:val="24"/>
          <w:lang w:eastAsia="en-GB"/>
        </w:rPr>
        <w:t xml:space="preserve"> in an individual or group submission</w:t>
      </w:r>
      <w:r w:rsidRPr="007403E8">
        <w:rPr>
          <w:rFonts w:eastAsia="Times New Roman"/>
          <w:szCs w:val="24"/>
          <w:lang w:eastAsia="en-GB"/>
        </w:rPr>
        <w:t xml:space="preserve">, submitters shall provide a </w:t>
      </w:r>
      <w:r w:rsidRPr="007D2C96">
        <w:rPr>
          <w:rFonts w:eastAsia="Times New Roman"/>
          <w:szCs w:val="24"/>
          <w:lang w:eastAsia="en-GB"/>
        </w:rPr>
        <w:t>submission update before placing that mixture, as changed, on the market:</w:t>
      </w:r>
    </w:p>
    <w:p w14:paraId="0F129355" w14:textId="2DC0FAEF" w:rsidR="007D2C96" w:rsidRDefault="00491493" w:rsidP="004F337D">
      <w:pPr>
        <w:pStyle w:val="Point0letter"/>
        <w:numPr>
          <w:ilvl w:val="1"/>
          <w:numId w:val="42"/>
        </w:numPr>
      </w:pPr>
      <w:r w:rsidRPr="007D2C96">
        <w:t>when the mixture product identifier</w:t>
      </w:r>
      <w:r w:rsidR="007C3C45" w:rsidRPr="007D2C96">
        <w:t xml:space="preserve"> </w:t>
      </w:r>
      <w:del w:id="451" w:author="Author">
        <w:r w:rsidRPr="00DA22FA">
          <w:rPr>
            <w:rFonts w:eastAsia="Times New Roman"/>
            <w:szCs w:val="24"/>
          </w:rPr>
          <w:delText>(including</w:delText>
        </w:r>
      </w:del>
      <w:ins w:id="452" w:author="Author">
        <w:r w:rsidR="007C3C45" w:rsidRPr="007D2C96">
          <w:t>or</w:t>
        </w:r>
      </w:ins>
      <w:r w:rsidRPr="007D2C96">
        <w:t xml:space="preserve"> the UFI</w:t>
      </w:r>
      <w:del w:id="453" w:author="Author">
        <w:r w:rsidRPr="00DA22FA">
          <w:rPr>
            <w:rFonts w:eastAsia="Times New Roman"/>
            <w:szCs w:val="24"/>
          </w:rPr>
          <w:delText>)</w:delText>
        </w:r>
      </w:del>
      <w:r w:rsidRPr="007D2C96">
        <w:t xml:space="preserve"> </w:t>
      </w:r>
      <w:r w:rsidR="00201CC5" w:rsidRPr="007D2C96">
        <w:t>has changed</w:t>
      </w:r>
      <w:r w:rsidR="007D2C96">
        <w:t>;</w:t>
      </w:r>
    </w:p>
    <w:p w14:paraId="3DDB5ED8" w14:textId="7A5E4F3B" w:rsidR="00491493" w:rsidRPr="00BD6043" w:rsidRDefault="00201CC5" w:rsidP="004F337D">
      <w:pPr>
        <w:pStyle w:val="Point0letter"/>
        <w:numPr>
          <w:ilvl w:val="1"/>
          <w:numId w:val="42"/>
        </w:numPr>
      </w:pPr>
      <w:r w:rsidRPr="00BD6043">
        <w:t>when</w:t>
      </w:r>
      <w:r w:rsidR="00491493" w:rsidRPr="00BD6043">
        <w:t xml:space="preserve"> the mixture classification for health </w:t>
      </w:r>
      <w:r w:rsidR="003E34BD" w:rsidRPr="00BD6043">
        <w:t>or</w:t>
      </w:r>
      <w:r w:rsidR="00491493" w:rsidRPr="00BD6043">
        <w:t xml:space="preserve"> physical hazards has changed;</w:t>
      </w:r>
    </w:p>
    <w:p w14:paraId="12DEBB2F" w14:textId="5F677552" w:rsidR="007D2C96" w:rsidRDefault="00491493" w:rsidP="004F337D">
      <w:pPr>
        <w:pStyle w:val="Point0letter"/>
      </w:pPr>
      <w:r w:rsidRPr="00BD6043">
        <w:t xml:space="preserve">when </w:t>
      </w:r>
      <w:r w:rsidR="00201CC5" w:rsidRPr="00BD6043">
        <w:t xml:space="preserve">relevant </w:t>
      </w:r>
      <w:r w:rsidRPr="00BD6043">
        <w:t xml:space="preserve">new toxicological information </w:t>
      </w:r>
      <w:r w:rsidR="0095373D" w:rsidRPr="00BD6043">
        <w:t xml:space="preserve">that is required </w:t>
      </w:r>
      <w:r w:rsidRPr="00BD6043">
        <w:t xml:space="preserve">in </w:t>
      </w:r>
      <w:del w:id="454" w:author="Author">
        <w:r w:rsidR="00506F4D" w:rsidRPr="00DA22FA">
          <w:rPr>
            <w:rFonts w:eastAsia="Times New Roman"/>
            <w:szCs w:val="24"/>
          </w:rPr>
          <w:delText>s</w:delText>
        </w:r>
        <w:r w:rsidRPr="00DA22FA">
          <w:rPr>
            <w:rFonts w:eastAsia="Times New Roman"/>
            <w:szCs w:val="24"/>
          </w:rPr>
          <w:delText>ection</w:delText>
        </w:r>
      </w:del>
      <w:ins w:id="455" w:author="Author">
        <w:r w:rsidR="00710228">
          <w:t>Section</w:t>
        </w:r>
      </w:ins>
      <w:r w:rsidRPr="00BD6043">
        <w:t xml:space="preserve"> 11 of the Safety Data Sheet becomes available on the hazardous properties of</w:t>
      </w:r>
      <w:r w:rsidR="007D2C96">
        <w:t xml:space="preserve"> the mixture or its components;</w:t>
      </w:r>
    </w:p>
    <w:p w14:paraId="55CCAD26" w14:textId="63E993FA" w:rsidR="00491493" w:rsidRPr="00BD6043" w:rsidRDefault="00491493" w:rsidP="004F337D">
      <w:pPr>
        <w:pStyle w:val="Point0letter"/>
      </w:pPr>
      <w:r w:rsidRPr="00BD6043">
        <w:t>if a change in the composition of the mixture fulfils one of the following conditions:</w:t>
      </w:r>
    </w:p>
    <w:p w14:paraId="281B79ED" w14:textId="1F0CA41B" w:rsidR="00491493" w:rsidRPr="00BD6043" w:rsidRDefault="00A87E16" w:rsidP="004F337D">
      <w:pPr>
        <w:pStyle w:val="Point3"/>
      </w:pPr>
      <w:ins w:id="456" w:author="Author">
        <w:r>
          <w:t xml:space="preserve">(i) </w:t>
        </w:r>
      </w:ins>
      <w:r w:rsidR="00491493" w:rsidRPr="00BD6043">
        <w:t xml:space="preserve">addition, substitution, or deletion of one or more components in the mixture that shall be indicated </w:t>
      </w:r>
      <w:r w:rsidR="000637F9" w:rsidRPr="00BD6043">
        <w:t>in accordance with</w:t>
      </w:r>
      <w:r w:rsidR="00491493" w:rsidRPr="00BD6043">
        <w:t xml:space="preserve"> </w:t>
      </w:r>
      <w:del w:id="457" w:author="Author">
        <w:r w:rsidR="00324E3F" w:rsidRPr="00DA22FA">
          <w:rPr>
            <w:rFonts w:eastAsia="Times New Roman"/>
            <w:szCs w:val="24"/>
          </w:rPr>
          <w:delText>s</w:delText>
        </w:r>
        <w:r w:rsidR="00491493" w:rsidRPr="00DA22FA">
          <w:rPr>
            <w:rFonts w:eastAsia="Times New Roman"/>
            <w:szCs w:val="24"/>
          </w:rPr>
          <w:delText>ection</w:delText>
        </w:r>
      </w:del>
      <w:ins w:id="458" w:author="Author">
        <w:r w:rsidR="00710228">
          <w:t>Section</w:t>
        </w:r>
      </w:ins>
      <w:r w:rsidR="00491493" w:rsidRPr="00BD6043">
        <w:t xml:space="preserve"> 3.3;</w:t>
      </w:r>
    </w:p>
    <w:p w14:paraId="41213AE3" w14:textId="28458BAD" w:rsidR="00491493" w:rsidRPr="00BD6043" w:rsidRDefault="00A87E16" w:rsidP="004F337D">
      <w:pPr>
        <w:pStyle w:val="Point3"/>
      </w:pPr>
      <w:ins w:id="459" w:author="Author">
        <w:r>
          <w:t xml:space="preserve">(ii) </w:t>
        </w:r>
      </w:ins>
      <w:r w:rsidR="00491493" w:rsidRPr="00BD6043">
        <w:t>change in the concentration of a component in the mixture beyond the concentration range provided in the original submission;</w:t>
      </w:r>
    </w:p>
    <w:p w14:paraId="32DCDC60" w14:textId="017EC70E" w:rsidR="00491493" w:rsidRPr="00BD6043" w:rsidRDefault="00A87E16" w:rsidP="004F337D">
      <w:pPr>
        <w:pStyle w:val="Point3"/>
      </w:pPr>
      <w:ins w:id="460" w:author="Author">
        <w:r>
          <w:t xml:space="preserve">(iii) </w:t>
        </w:r>
      </w:ins>
      <w:r w:rsidR="00491493" w:rsidRPr="00BD6043">
        <w:t xml:space="preserve">the exact concentration of a component was provided </w:t>
      </w:r>
      <w:r w:rsidR="009566E7" w:rsidRPr="00BD6043">
        <w:t>in accordance with</w:t>
      </w:r>
      <w:r w:rsidR="00491493" w:rsidRPr="00BD6043">
        <w:t xml:space="preserve"> </w:t>
      </w:r>
      <w:del w:id="461" w:author="Author">
        <w:r w:rsidR="00491493" w:rsidRPr="00DA22FA">
          <w:rPr>
            <w:rFonts w:eastAsia="Times New Roman"/>
            <w:szCs w:val="24"/>
          </w:rPr>
          <w:delText>section</w:delText>
        </w:r>
        <w:r w:rsidR="00506F4D" w:rsidRPr="00DA22FA">
          <w:rPr>
            <w:rFonts w:eastAsia="Times New Roman"/>
            <w:szCs w:val="24"/>
          </w:rPr>
          <w:delText>s</w:delText>
        </w:r>
      </w:del>
      <w:ins w:id="462" w:author="Author">
        <w:r w:rsidR="00710228">
          <w:t>Section</w:t>
        </w:r>
        <w:r w:rsidR="00506F4D" w:rsidRPr="00BD6043">
          <w:t>s</w:t>
        </w:r>
      </w:ins>
      <w:r w:rsidR="00491493" w:rsidRPr="00BD6043">
        <w:t xml:space="preserve"> 3.4.1.</w:t>
      </w:r>
      <w:r w:rsidR="006D0442" w:rsidRPr="00BD6043">
        <w:t xml:space="preserve"> or 3.4.2.</w:t>
      </w:r>
      <w:r w:rsidR="00491493" w:rsidRPr="00BD6043">
        <w:t xml:space="preserve">, and a change occurs to that concentration beyond the limits identified </w:t>
      </w:r>
      <w:r w:rsidR="00201CC5" w:rsidRPr="00BD6043">
        <w:t xml:space="preserve">in </w:t>
      </w:r>
      <w:r w:rsidR="00491493" w:rsidRPr="00BD6043">
        <w:t xml:space="preserve">Table </w:t>
      </w:r>
      <w:del w:id="463" w:author="Author">
        <w:r w:rsidR="00491493" w:rsidRPr="00DA22FA">
          <w:rPr>
            <w:rFonts w:eastAsia="Times New Roman"/>
            <w:szCs w:val="24"/>
          </w:rPr>
          <w:delText>3</w:delText>
        </w:r>
      </w:del>
      <w:ins w:id="464" w:author="Author">
        <w:r w:rsidR="00C87E41" w:rsidRPr="00BD6043">
          <w:t>4</w:t>
        </w:r>
      </w:ins>
      <w:r w:rsidR="00491493" w:rsidRPr="00BD6043">
        <w:t>.</w:t>
      </w:r>
    </w:p>
    <w:p w14:paraId="267E7FFC" w14:textId="77A70952" w:rsidR="00A87E16" w:rsidRDefault="0050650F" w:rsidP="007D2C96">
      <w:pPr>
        <w:spacing w:before="100" w:beforeAutospacing="1" w:after="100" w:afterAutospacing="1"/>
        <w:rPr>
          <w:ins w:id="465" w:author="Author"/>
          <w:rFonts w:eastAsia="Times New Roman"/>
          <w:szCs w:val="24"/>
          <w:lang w:eastAsia="en-GB"/>
        </w:rPr>
      </w:pPr>
      <w:r w:rsidRPr="007403E8">
        <w:rPr>
          <w:rFonts w:eastAsia="Times New Roman"/>
          <w:szCs w:val="24"/>
          <w:lang w:eastAsia="en-GB"/>
        </w:rPr>
        <w:t xml:space="preserve">By way of derogation from </w:t>
      </w:r>
      <w:del w:id="466" w:author="Author">
        <w:r w:rsidRPr="00DA22FA">
          <w:rPr>
            <w:rFonts w:eastAsia="Times New Roman"/>
            <w:szCs w:val="24"/>
            <w:lang w:eastAsia="en-GB"/>
          </w:rPr>
          <w:delText>the fourth indent,</w:delText>
        </w:r>
      </w:del>
      <w:ins w:id="467" w:author="Author">
        <w:r w:rsidR="00A87E16">
          <w:rPr>
            <w:rFonts w:eastAsia="Times New Roman"/>
            <w:szCs w:val="24"/>
            <w:lang w:eastAsia="en-GB"/>
          </w:rPr>
          <w:t xml:space="preserve">point (d) </w:t>
        </w:r>
        <w:r w:rsidR="00D46A53" w:rsidRPr="00A87E16">
          <w:rPr>
            <w:rFonts w:eastAsia="Times New Roman"/>
            <w:szCs w:val="24"/>
            <w:lang w:eastAsia="en-GB"/>
          </w:rPr>
          <w:t>of the first subparagraph</w:t>
        </w:r>
        <w:r w:rsidRPr="007403E8">
          <w:rPr>
            <w:rFonts w:eastAsia="Times New Roman"/>
            <w:szCs w:val="24"/>
            <w:lang w:eastAsia="en-GB"/>
          </w:rPr>
          <w:t>,</w:t>
        </w:r>
        <w:r w:rsidR="00A87E16">
          <w:rPr>
            <w:rFonts w:eastAsia="Times New Roman"/>
            <w:szCs w:val="24"/>
            <w:lang w:eastAsia="en-GB"/>
          </w:rPr>
          <w:t xml:space="preserve"> the following shall apply:</w:t>
        </w:r>
      </w:ins>
    </w:p>
    <w:p w14:paraId="0C052635" w14:textId="2C3D1C65" w:rsidR="00A87E16" w:rsidRDefault="0050650F" w:rsidP="00BD6043">
      <w:pPr>
        <w:pStyle w:val="Point1letter"/>
        <w:rPr>
          <w:ins w:id="468" w:author="Author"/>
          <w:lang w:eastAsia="en-GB"/>
        </w:rPr>
      </w:pPr>
      <w:r w:rsidRPr="00BD6043">
        <w:rPr>
          <w:lang w:eastAsia="en-GB"/>
        </w:rPr>
        <w:t xml:space="preserve"> a submission update for mixtures </w:t>
      </w:r>
      <w:del w:id="469" w:author="Author">
        <w:r w:rsidRPr="00DA22FA">
          <w:rPr>
            <w:rFonts w:eastAsia="Times New Roman"/>
            <w:szCs w:val="24"/>
            <w:lang w:eastAsia="en-GB"/>
          </w:rPr>
          <w:delText>complying</w:delText>
        </w:r>
      </w:del>
      <w:ins w:id="470" w:author="Author">
        <w:r w:rsidR="00E163A7" w:rsidRPr="00BD6043">
          <w:rPr>
            <w:lang w:eastAsia="en-GB"/>
          </w:rPr>
          <w:t>with a composition conforming</w:t>
        </w:r>
      </w:ins>
      <w:r w:rsidR="00E163A7" w:rsidRPr="00BD6043">
        <w:rPr>
          <w:lang w:eastAsia="en-GB"/>
        </w:rPr>
        <w:t xml:space="preserve"> with </w:t>
      </w:r>
      <w:r w:rsidRPr="00BD6043">
        <w:rPr>
          <w:lang w:eastAsia="en-GB"/>
        </w:rPr>
        <w:t xml:space="preserve">any of the standard formulas </w:t>
      </w:r>
      <w:ins w:id="471" w:author="Author">
        <w:r w:rsidR="00D46A53" w:rsidRPr="00BD6043">
          <w:rPr>
            <w:lang w:eastAsia="en-GB"/>
          </w:rPr>
          <w:t xml:space="preserve">specified </w:t>
        </w:r>
      </w:ins>
      <w:r w:rsidRPr="00BD6043">
        <w:rPr>
          <w:lang w:eastAsia="en-GB"/>
        </w:rPr>
        <w:t>in</w:t>
      </w:r>
      <w:r w:rsidR="00F41E5D" w:rsidRPr="00BD6043">
        <w:rPr>
          <w:lang w:eastAsia="en-GB"/>
        </w:rPr>
        <w:t xml:space="preserve"> </w:t>
      </w:r>
      <w:del w:id="472" w:author="Author">
        <w:r w:rsidRPr="00DA22FA">
          <w:rPr>
            <w:rFonts w:eastAsia="Times New Roman"/>
            <w:szCs w:val="24"/>
            <w:lang w:eastAsia="en-GB"/>
          </w:rPr>
          <w:delText>[…]</w:delText>
        </w:r>
      </w:del>
      <w:ins w:id="473" w:author="Author">
        <w:r w:rsidR="00F41E5D" w:rsidRPr="00BD6043">
          <w:rPr>
            <w:lang w:eastAsia="en-GB"/>
          </w:rPr>
          <w:t>Part D</w:t>
        </w:r>
      </w:ins>
      <w:r w:rsidRPr="00BD6043">
        <w:rPr>
          <w:lang w:eastAsia="en-GB"/>
        </w:rPr>
        <w:t xml:space="preserve"> is required </w:t>
      </w:r>
      <w:ins w:id="474" w:author="Author">
        <w:r w:rsidR="00D46A53" w:rsidRPr="00BD6043">
          <w:rPr>
            <w:lang w:eastAsia="en-GB"/>
          </w:rPr>
          <w:t xml:space="preserve">only </w:t>
        </w:r>
      </w:ins>
      <w:r w:rsidRPr="00BD6043">
        <w:rPr>
          <w:lang w:eastAsia="en-GB"/>
        </w:rPr>
        <w:t xml:space="preserve">when the composition of the mixture changes in such a manner that the </w:t>
      </w:r>
      <w:del w:id="475" w:author="Author">
        <w:r w:rsidRPr="00DA22FA">
          <w:rPr>
            <w:rFonts w:eastAsia="Times New Roman"/>
            <w:szCs w:val="24"/>
            <w:lang w:eastAsia="en-GB"/>
          </w:rPr>
          <w:delText>mixture does</w:delText>
        </w:r>
      </w:del>
      <w:ins w:id="476" w:author="Author">
        <w:r w:rsidRPr="00BD6043">
          <w:rPr>
            <w:lang w:eastAsia="en-GB"/>
          </w:rPr>
          <w:t>mixture</w:t>
        </w:r>
        <w:r w:rsidR="00E163A7" w:rsidRPr="007D2C96">
          <w:rPr>
            <w:lang w:eastAsia="en-GB"/>
          </w:rPr>
          <w:t>’s composition</w:t>
        </w:r>
      </w:ins>
      <w:r w:rsidRPr="00BD6043">
        <w:rPr>
          <w:lang w:eastAsia="en-GB"/>
        </w:rPr>
        <w:t xml:space="preserve"> no longer </w:t>
      </w:r>
      <w:del w:id="477" w:author="Author">
        <w:r w:rsidRPr="00DA22FA">
          <w:rPr>
            <w:rFonts w:eastAsia="Times New Roman"/>
            <w:szCs w:val="24"/>
            <w:lang w:eastAsia="en-GB"/>
          </w:rPr>
          <w:delText>comply</w:delText>
        </w:r>
      </w:del>
      <w:ins w:id="478" w:author="Author">
        <w:r w:rsidR="00E163A7" w:rsidRPr="00BD6043">
          <w:rPr>
            <w:lang w:eastAsia="en-GB"/>
          </w:rPr>
          <w:t>conforms</w:t>
        </w:r>
      </w:ins>
      <w:r w:rsidR="00E163A7" w:rsidRPr="00BD6043">
        <w:rPr>
          <w:lang w:eastAsia="en-GB"/>
        </w:rPr>
        <w:t xml:space="preserve"> with </w:t>
      </w:r>
      <w:r w:rsidRPr="00BD6043">
        <w:rPr>
          <w:lang w:eastAsia="en-GB"/>
        </w:rPr>
        <w:t>the standard formula</w:t>
      </w:r>
      <w:del w:id="479" w:author="Author">
        <w:r w:rsidRPr="00DA22FA">
          <w:rPr>
            <w:rFonts w:eastAsia="Times New Roman"/>
            <w:szCs w:val="24"/>
            <w:lang w:eastAsia="en-GB"/>
          </w:rPr>
          <w:delText xml:space="preserve">. </w:delText>
        </w:r>
        <w:r w:rsidR="00CE53AA" w:rsidRPr="00DA22FA">
          <w:rPr>
            <w:rFonts w:eastAsia="Times New Roman"/>
            <w:szCs w:val="24"/>
            <w:lang w:eastAsia="en-GB"/>
          </w:rPr>
          <w:delText>For</w:delText>
        </w:r>
      </w:del>
      <w:ins w:id="480" w:author="Author">
        <w:r w:rsidR="00A87E16">
          <w:rPr>
            <w:lang w:eastAsia="en-GB"/>
          </w:rPr>
          <w:t>;</w:t>
        </w:r>
      </w:ins>
    </w:p>
    <w:p w14:paraId="5454B1E8" w14:textId="5912DE4F" w:rsidR="0050650F" w:rsidRPr="007403E8" w:rsidRDefault="00A87E16" w:rsidP="004F337D">
      <w:pPr>
        <w:pStyle w:val="Point1letter"/>
        <w:rPr>
          <w:rFonts w:eastAsia="Times New Roman"/>
          <w:szCs w:val="24"/>
          <w:lang w:eastAsia="en-GB"/>
        </w:rPr>
      </w:pPr>
      <w:ins w:id="481" w:author="Author">
        <w:r>
          <w:rPr>
            <w:rFonts w:eastAsia="Times New Roman"/>
            <w:szCs w:val="24"/>
            <w:lang w:eastAsia="en-GB"/>
          </w:rPr>
          <w:t>for</w:t>
        </w:r>
      </w:ins>
      <w:r>
        <w:rPr>
          <w:rFonts w:eastAsia="Times New Roman"/>
          <w:szCs w:val="24"/>
          <w:lang w:eastAsia="en-GB"/>
        </w:rPr>
        <w:t xml:space="preserve"> </w:t>
      </w:r>
      <w:r w:rsidR="00CE53AA" w:rsidRPr="007403E8">
        <w:rPr>
          <w:rFonts w:eastAsia="Times New Roman"/>
          <w:szCs w:val="24"/>
          <w:lang w:eastAsia="en-GB"/>
        </w:rPr>
        <w:t xml:space="preserve">mixtures where the information on composition is provided based on the Safety Data sheet in accordance with </w:t>
      </w:r>
      <w:del w:id="482" w:author="Author">
        <w:r w:rsidR="00B62703" w:rsidRPr="00DA22FA">
          <w:rPr>
            <w:rFonts w:eastAsia="Times New Roman"/>
            <w:szCs w:val="24"/>
            <w:lang w:eastAsia="en-GB"/>
          </w:rPr>
          <w:delText>section</w:delText>
        </w:r>
      </w:del>
      <w:ins w:id="483" w:author="Author">
        <w:r w:rsidR="00710228">
          <w:rPr>
            <w:rFonts w:eastAsia="Times New Roman"/>
            <w:szCs w:val="24"/>
            <w:lang w:eastAsia="en-GB"/>
          </w:rPr>
          <w:t>Section</w:t>
        </w:r>
      </w:ins>
      <w:r w:rsidR="00D46A53" w:rsidRPr="007403E8">
        <w:rPr>
          <w:rFonts w:eastAsia="Times New Roman"/>
          <w:szCs w:val="24"/>
          <w:lang w:eastAsia="en-GB"/>
        </w:rPr>
        <w:t xml:space="preserve"> </w:t>
      </w:r>
      <w:r w:rsidR="000C76C0" w:rsidRPr="007403E8">
        <w:rPr>
          <w:rFonts w:eastAsia="Times New Roman"/>
          <w:szCs w:val="24"/>
          <w:lang w:eastAsia="en-GB"/>
        </w:rPr>
        <w:t>3</w:t>
      </w:r>
      <w:r w:rsidR="000C76C0" w:rsidRPr="00BD6043">
        <w:rPr>
          <w:rFonts w:eastAsia="Times New Roman"/>
          <w:szCs w:val="24"/>
          <w:lang w:eastAsia="en-GB"/>
        </w:rPr>
        <w:t>.</w:t>
      </w:r>
      <w:del w:id="484" w:author="Author">
        <w:r w:rsidR="00B62703" w:rsidRPr="00DA22FA">
          <w:rPr>
            <w:rFonts w:eastAsia="Times New Roman"/>
            <w:szCs w:val="24"/>
            <w:lang w:eastAsia="en-GB"/>
          </w:rPr>
          <w:delText xml:space="preserve">5. </w:delText>
        </w:r>
      </w:del>
      <w:ins w:id="485" w:author="Author">
        <w:r w:rsidR="000C76C0" w:rsidRPr="00BD6043">
          <w:rPr>
            <w:rFonts w:eastAsia="Times New Roman"/>
            <w:szCs w:val="24"/>
            <w:lang w:eastAsia="en-GB"/>
          </w:rPr>
          <w:t>6</w:t>
        </w:r>
        <w:r w:rsidR="00B62703" w:rsidRPr="00BD6043">
          <w:rPr>
            <w:rFonts w:eastAsia="Times New Roman"/>
            <w:szCs w:val="24"/>
            <w:lang w:eastAsia="en-GB"/>
          </w:rPr>
          <w:t xml:space="preserve">. </w:t>
        </w:r>
        <w:r w:rsidR="002A4D87" w:rsidRPr="00BD6043">
          <w:rPr>
            <w:rFonts w:eastAsia="Times New Roman"/>
            <w:szCs w:val="24"/>
            <w:lang w:eastAsia="en-GB"/>
          </w:rPr>
          <w:t>or</w:t>
        </w:r>
        <w:r w:rsidR="00F41E5D" w:rsidRPr="00BD6043">
          <w:rPr>
            <w:rFonts w:eastAsia="Times New Roman"/>
            <w:szCs w:val="24"/>
            <w:lang w:eastAsia="en-GB"/>
          </w:rPr>
          <w:t xml:space="preserve"> 3.</w:t>
        </w:r>
        <w:r w:rsidR="000C76C0" w:rsidRPr="00BD6043">
          <w:rPr>
            <w:rFonts w:eastAsia="Times New Roman"/>
            <w:szCs w:val="24"/>
            <w:lang w:eastAsia="en-GB"/>
          </w:rPr>
          <w:t>7</w:t>
        </w:r>
        <w:r w:rsidR="00F41E5D" w:rsidRPr="00BD6043">
          <w:rPr>
            <w:rFonts w:eastAsia="Times New Roman"/>
            <w:szCs w:val="24"/>
            <w:lang w:eastAsia="en-GB"/>
          </w:rPr>
          <w:t>.</w:t>
        </w:r>
      </w:ins>
      <w:r w:rsidR="00CE53AA" w:rsidRPr="00BD6043">
        <w:rPr>
          <w:rFonts w:eastAsia="Times New Roman"/>
          <w:szCs w:val="24"/>
          <w:lang w:eastAsia="en-GB"/>
        </w:rPr>
        <w:t xml:space="preserve"> a</w:t>
      </w:r>
      <w:r w:rsidR="00CE53AA" w:rsidRPr="007403E8">
        <w:rPr>
          <w:rFonts w:eastAsia="Times New Roman"/>
          <w:szCs w:val="24"/>
          <w:lang w:eastAsia="en-GB"/>
        </w:rPr>
        <w:t xml:space="preserve"> submission update is required when </w:t>
      </w:r>
      <w:r w:rsidR="00710228">
        <w:rPr>
          <w:rFonts w:eastAsia="Times New Roman"/>
          <w:szCs w:val="24"/>
          <w:lang w:eastAsia="en-GB"/>
        </w:rPr>
        <w:t>Section</w:t>
      </w:r>
      <w:r w:rsidR="00CE53AA" w:rsidRPr="007403E8">
        <w:rPr>
          <w:rFonts w:eastAsia="Times New Roman"/>
          <w:szCs w:val="24"/>
          <w:lang w:eastAsia="en-GB"/>
        </w:rPr>
        <w:t xml:space="preserve"> 3 of the Safety Data Sheet is updated. </w:t>
      </w:r>
    </w:p>
    <w:p w14:paraId="43E77063" w14:textId="77777777" w:rsidR="0050650F" w:rsidRPr="00DA22FA" w:rsidRDefault="0050650F" w:rsidP="00491493">
      <w:pPr>
        <w:spacing w:before="100" w:beforeAutospacing="1" w:after="100" w:afterAutospacing="1"/>
        <w:ind w:left="720"/>
        <w:jc w:val="center"/>
        <w:rPr>
          <w:del w:id="486" w:author="Author"/>
          <w:rFonts w:eastAsia="Times New Roman"/>
          <w:i/>
          <w:szCs w:val="24"/>
          <w:lang w:eastAsia="en-GB"/>
        </w:rPr>
      </w:pPr>
    </w:p>
    <w:p w14:paraId="5DFF1468" w14:textId="20CF7131"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 xml:space="preserve">Table </w:t>
      </w:r>
      <w:del w:id="487" w:author="Author">
        <w:r w:rsidRPr="00DA22FA">
          <w:rPr>
            <w:rFonts w:eastAsia="Times New Roman"/>
            <w:i/>
            <w:szCs w:val="24"/>
            <w:lang w:eastAsia="en-GB"/>
          </w:rPr>
          <w:delText>3</w:delText>
        </w:r>
      </w:del>
      <w:ins w:id="488" w:author="Author">
        <w:r w:rsidR="00C87E41" w:rsidRPr="007403E8">
          <w:rPr>
            <w:rFonts w:eastAsia="Times New Roman"/>
            <w:i/>
            <w:szCs w:val="24"/>
            <w:lang w:eastAsia="en-GB"/>
          </w:rPr>
          <w:t>4</w:t>
        </w:r>
      </w:ins>
      <w:r w:rsidRPr="007403E8">
        <w:rPr>
          <w:rFonts w:eastAsia="Times New Roman"/>
          <w:i/>
          <w:szCs w:val="24"/>
          <w:lang w:eastAsia="en-GB"/>
        </w:rPr>
        <w:t xml:space="preserve"> </w:t>
      </w:r>
    </w:p>
    <w:p w14:paraId="1DBEC934" w14:textId="77777777"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Variations of the concentration of components requiring a submission update</w:t>
      </w:r>
    </w:p>
    <w:p w14:paraId="3B398730"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720"/>
      </w:tblGrid>
      <w:tr w:rsidR="00491493" w:rsidRPr="007403E8" w14:paraId="439C36C7" w14:textId="77777777" w:rsidTr="00D65BA6">
        <w:trPr>
          <w:trHeight w:val="1046"/>
        </w:trPr>
        <w:tc>
          <w:tcPr>
            <w:tcW w:w="3720" w:type="dxa"/>
            <w:shd w:val="clear" w:color="auto" w:fill="FFFFFF"/>
            <w:vAlign w:val="center"/>
          </w:tcPr>
          <w:p w14:paraId="2904183A" w14:textId="77777777" w:rsidR="00491493" w:rsidRPr="007403E8" w:rsidRDefault="00FE7B75" w:rsidP="00FE7B75">
            <w:pPr>
              <w:spacing w:before="100" w:beforeAutospacing="1" w:after="100" w:afterAutospacing="1"/>
              <w:jc w:val="center"/>
              <w:rPr>
                <w:rFonts w:eastAsia="Times New Roman"/>
                <w:szCs w:val="24"/>
                <w:lang w:eastAsia="en-GB"/>
              </w:rPr>
            </w:pPr>
            <w:r w:rsidRPr="007403E8">
              <w:rPr>
                <w:rFonts w:eastAsia="Calibri"/>
                <w:szCs w:val="24"/>
                <w:lang w:eastAsia="en-GB"/>
              </w:rPr>
              <w:t xml:space="preserve">Exact </w:t>
            </w:r>
            <w:r w:rsidR="00491493" w:rsidRPr="007403E8">
              <w:rPr>
                <w:rFonts w:eastAsia="Calibri"/>
                <w:szCs w:val="24"/>
                <w:lang w:eastAsia="en-GB"/>
              </w:rPr>
              <w:t xml:space="preserve">concentration of the </w:t>
            </w:r>
            <w:r w:rsidR="00491493" w:rsidRPr="007403E8">
              <w:rPr>
                <w:rFonts w:eastAsia="Times New Roman"/>
                <w:szCs w:val="24"/>
                <w:lang w:eastAsia="en-GB"/>
              </w:rPr>
              <w:t>component</w:t>
            </w:r>
            <w:r w:rsidR="00491493" w:rsidRPr="007403E8">
              <w:rPr>
                <w:rFonts w:eastAsia="Calibri"/>
                <w:szCs w:val="24"/>
                <w:lang w:eastAsia="en-GB"/>
              </w:rPr>
              <w:t xml:space="preserve"> contained in the mixture (%)</w:t>
            </w:r>
          </w:p>
        </w:tc>
        <w:tc>
          <w:tcPr>
            <w:tcW w:w="3720" w:type="dxa"/>
            <w:shd w:val="clear" w:color="auto" w:fill="FFFFFF"/>
            <w:vAlign w:val="center"/>
          </w:tcPr>
          <w:p w14:paraId="1D22301B" w14:textId="77777777" w:rsidR="00491493" w:rsidRPr="007403E8" w:rsidRDefault="00491493" w:rsidP="00090341">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 xml:space="preserve">Variations (±) of the initial </w:t>
            </w:r>
            <w:r w:rsidR="00090341" w:rsidRPr="007403E8">
              <w:rPr>
                <w:rFonts w:eastAsia="Calibri"/>
                <w:szCs w:val="24"/>
                <w:lang w:eastAsia="en-GB"/>
              </w:rPr>
              <w:t>component</w:t>
            </w:r>
            <w:r w:rsidRPr="007403E8">
              <w:rPr>
                <w:rFonts w:eastAsia="Calibri"/>
                <w:szCs w:val="24"/>
                <w:lang w:eastAsia="en-GB"/>
              </w:rPr>
              <w:t xml:space="preserve"> concentration requiring a submission update</w:t>
            </w:r>
          </w:p>
        </w:tc>
      </w:tr>
      <w:tr w:rsidR="00491493" w:rsidRPr="007403E8" w14:paraId="5C25844D" w14:textId="77777777" w:rsidTr="00D65BA6">
        <w:tc>
          <w:tcPr>
            <w:tcW w:w="3720" w:type="dxa"/>
            <w:shd w:val="clear" w:color="auto" w:fill="auto"/>
            <w:vAlign w:val="center"/>
          </w:tcPr>
          <w:p w14:paraId="5AEE4842"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&gt; 25 - ≤ 100</w:t>
            </w:r>
          </w:p>
        </w:tc>
        <w:tc>
          <w:tcPr>
            <w:tcW w:w="3720" w:type="dxa"/>
            <w:shd w:val="clear" w:color="auto" w:fill="auto"/>
            <w:vAlign w:val="center"/>
          </w:tcPr>
          <w:p w14:paraId="0256EF43"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xml:space="preserve">5 % </w:t>
            </w:r>
          </w:p>
        </w:tc>
      </w:tr>
      <w:tr w:rsidR="00491493" w:rsidRPr="007403E8" w14:paraId="00F97E1F" w14:textId="77777777" w:rsidTr="00D65BA6">
        <w:tc>
          <w:tcPr>
            <w:tcW w:w="3720" w:type="dxa"/>
            <w:shd w:val="clear" w:color="auto" w:fill="auto"/>
            <w:vAlign w:val="center"/>
          </w:tcPr>
          <w:p w14:paraId="26516933"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lastRenderedPageBreak/>
              <w:t>&gt; 10 - ≤ 25</w:t>
            </w:r>
          </w:p>
        </w:tc>
        <w:tc>
          <w:tcPr>
            <w:tcW w:w="3720" w:type="dxa"/>
            <w:shd w:val="clear" w:color="auto" w:fill="auto"/>
            <w:vAlign w:val="center"/>
          </w:tcPr>
          <w:p w14:paraId="1C3D913C"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xml:space="preserve">10 % </w:t>
            </w:r>
          </w:p>
        </w:tc>
      </w:tr>
      <w:tr w:rsidR="00491493" w:rsidRPr="007403E8" w14:paraId="2215F4AF" w14:textId="77777777" w:rsidTr="00D65BA6">
        <w:tc>
          <w:tcPr>
            <w:tcW w:w="3720" w:type="dxa"/>
            <w:shd w:val="clear" w:color="auto" w:fill="auto"/>
            <w:vAlign w:val="center"/>
          </w:tcPr>
          <w:p w14:paraId="7E681E22"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 2.5 - ≤ 10</w:t>
            </w:r>
          </w:p>
        </w:tc>
        <w:tc>
          <w:tcPr>
            <w:tcW w:w="3720" w:type="dxa"/>
            <w:shd w:val="clear" w:color="auto" w:fill="auto"/>
            <w:vAlign w:val="center"/>
          </w:tcPr>
          <w:p w14:paraId="7B590B5D"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xml:space="preserve">20 % </w:t>
            </w:r>
          </w:p>
        </w:tc>
      </w:tr>
      <w:tr w:rsidR="00491493" w:rsidRPr="007403E8" w14:paraId="62C5C7D7" w14:textId="77777777" w:rsidTr="00D65BA6">
        <w:tc>
          <w:tcPr>
            <w:tcW w:w="3720" w:type="dxa"/>
            <w:shd w:val="clear" w:color="auto" w:fill="auto"/>
            <w:vAlign w:val="center"/>
          </w:tcPr>
          <w:p w14:paraId="3F58A7D4"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2.5</w:t>
            </w:r>
          </w:p>
        </w:tc>
        <w:tc>
          <w:tcPr>
            <w:tcW w:w="3720" w:type="dxa"/>
            <w:shd w:val="clear" w:color="auto" w:fill="auto"/>
            <w:vAlign w:val="center"/>
          </w:tcPr>
          <w:p w14:paraId="472B4A14"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xml:space="preserve">30 % </w:t>
            </w:r>
          </w:p>
        </w:tc>
      </w:tr>
    </w:tbl>
    <w:p w14:paraId="5890767E" w14:textId="51361581" w:rsidR="00491493" w:rsidRPr="007403E8" w:rsidRDefault="00D118DC" w:rsidP="00FE1DD0">
      <w:pPr>
        <w:pStyle w:val="Tiret0"/>
        <w:numPr>
          <w:ilvl w:val="0"/>
          <w:numId w:val="0"/>
        </w:numPr>
        <w:ind w:left="850"/>
        <w:rPr>
          <w:ins w:id="489" w:author="Author"/>
          <w:rFonts w:eastAsia="Times New Roman"/>
          <w:szCs w:val="24"/>
        </w:rPr>
      </w:pPr>
      <w:r w:rsidRPr="007403E8">
        <w:rPr>
          <w:lang w:eastAsia="en-GB"/>
        </w:rPr>
        <w:t>W</w:t>
      </w:r>
      <w:r w:rsidRPr="007403E8">
        <w:rPr>
          <w:rFonts w:eastAsia="Times New Roman"/>
          <w:szCs w:val="24"/>
          <w:lang w:eastAsia="en-GB"/>
        </w:rPr>
        <w:t xml:space="preserve">hen perfumes in a group submission change, the list of mixtures and the perfumes they contain as required in </w:t>
      </w:r>
      <w:del w:id="490" w:author="Author">
        <w:r w:rsidRPr="00DA22FA">
          <w:rPr>
            <w:rFonts w:eastAsia="Times New Roman"/>
            <w:szCs w:val="24"/>
            <w:lang w:eastAsia="en-GB"/>
          </w:rPr>
          <w:delText>section</w:delText>
        </w:r>
      </w:del>
      <w:ins w:id="491" w:author="Author">
        <w:r w:rsidR="00710228">
          <w:rPr>
            <w:rFonts w:eastAsia="Times New Roman"/>
            <w:szCs w:val="24"/>
            <w:lang w:eastAsia="en-GB"/>
          </w:rPr>
          <w:t>Section</w:t>
        </w:r>
      </w:ins>
      <w:r w:rsidRPr="007403E8">
        <w:rPr>
          <w:rFonts w:eastAsia="Times New Roman"/>
          <w:szCs w:val="24"/>
          <w:lang w:eastAsia="en-GB"/>
        </w:rPr>
        <w:t xml:space="preserve"> 3.1. </w:t>
      </w:r>
      <w:r w:rsidR="002D2824" w:rsidRPr="007403E8">
        <w:rPr>
          <w:rFonts w:eastAsia="Times New Roman"/>
          <w:szCs w:val="24"/>
          <w:lang w:eastAsia="en-GB"/>
        </w:rPr>
        <w:t>shall</w:t>
      </w:r>
      <w:r w:rsidRPr="007403E8">
        <w:rPr>
          <w:rFonts w:eastAsia="Times New Roman"/>
          <w:szCs w:val="24"/>
          <w:lang w:eastAsia="en-GB"/>
        </w:rPr>
        <w:t xml:space="preserve"> be updated.</w:t>
      </w:r>
      <w:r w:rsidRPr="007403E8">
        <w:rPr>
          <w:rFonts w:eastAsia="Times New Roman"/>
          <w:szCs w:val="24"/>
        </w:rPr>
        <w:t xml:space="preserve"> </w:t>
      </w:r>
    </w:p>
    <w:p w14:paraId="4C7093C7" w14:textId="77777777" w:rsidR="00812A31" w:rsidRPr="007403E8" w:rsidRDefault="00812A31" w:rsidP="00FE1DD0">
      <w:pPr>
        <w:pStyle w:val="Tiret0"/>
        <w:numPr>
          <w:ilvl w:val="0"/>
          <w:numId w:val="0"/>
        </w:numPr>
        <w:ind w:left="850"/>
        <w:rPr>
          <w:rFonts w:eastAsia="Times New Roman"/>
          <w:i/>
          <w:szCs w:val="24"/>
          <w:lang w:eastAsia="en-GB"/>
        </w:rPr>
      </w:pPr>
    </w:p>
    <w:p w14:paraId="391EB57D" w14:textId="33C53622" w:rsidR="00491493" w:rsidRPr="007403E8" w:rsidRDefault="00491493" w:rsidP="00EF45DE">
      <w:pPr>
        <w:pStyle w:val="Heading2"/>
        <w:rPr>
          <w:rFonts w:eastAsia="Times New Roman"/>
          <w:lang w:eastAsia="en-GB"/>
        </w:rPr>
      </w:pPr>
      <w:r w:rsidRPr="007403E8">
        <w:rPr>
          <w:rFonts w:eastAsia="Times New Roman"/>
          <w:lang w:eastAsia="en-GB"/>
        </w:rPr>
        <w:t>Content of the submission update</w:t>
      </w:r>
    </w:p>
    <w:p w14:paraId="6A253D98" w14:textId="22E3D241" w:rsidR="00491493" w:rsidRPr="0094564D" w:rsidRDefault="00491493" w:rsidP="00491493">
      <w:pPr>
        <w:spacing w:before="100" w:beforeAutospacing="1" w:after="100" w:afterAutospacing="1"/>
        <w:rPr>
          <w:rFonts w:eastAsia="Times New Roman"/>
          <w:szCs w:val="24"/>
          <w:lang w:eastAsia="en-GB"/>
        </w:rPr>
      </w:pPr>
      <w:r w:rsidRPr="007403E8">
        <w:rPr>
          <w:rFonts w:eastAsia="Times New Roman"/>
          <w:szCs w:val="24"/>
          <w:lang w:eastAsia="en-GB"/>
        </w:rPr>
        <w:t xml:space="preserve">The submission update shall </w:t>
      </w:r>
      <w:r w:rsidR="00DE4455" w:rsidRPr="007403E8">
        <w:rPr>
          <w:rFonts w:eastAsia="Times New Roman"/>
          <w:szCs w:val="24"/>
          <w:lang w:eastAsia="en-GB"/>
        </w:rPr>
        <w:t>comprise</w:t>
      </w:r>
      <w:r w:rsidRPr="007403E8">
        <w:rPr>
          <w:rFonts w:eastAsia="Times New Roman"/>
          <w:szCs w:val="24"/>
          <w:lang w:eastAsia="en-GB"/>
        </w:rPr>
        <w:t xml:space="preserve"> a revised version of the previous submission containing the new information available as described in </w:t>
      </w:r>
      <w:del w:id="492" w:author="Author">
        <w:r w:rsidR="009A2720" w:rsidRPr="00DA22FA">
          <w:rPr>
            <w:rFonts w:eastAsia="Times New Roman"/>
            <w:szCs w:val="24"/>
            <w:lang w:eastAsia="en-GB"/>
          </w:rPr>
          <w:delText>s</w:delText>
        </w:r>
        <w:r w:rsidRPr="00DA22FA">
          <w:rPr>
            <w:rFonts w:eastAsia="Times New Roman"/>
            <w:szCs w:val="24"/>
            <w:lang w:eastAsia="en-GB"/>
          </w:rPr>
          <w:delText>ection</w:delText>
        </w:r>
      </w:del>
      <w:ins w:id="493" w:author="Author">
        <w:r w:rsidR="00710228">
          <w:rPr>
            <w:rFonts w:eastAsia="Times New Roman"/>
            <w:szCs w:val="24"/>
            <w:lang w:eastAsia="en-GB"/>
          </w:rPr>
          <w:t>Section</w:t>
        </w:r>
      </w:ins>
      <w:r w:rsidRPr="007403E8">
        <w:rPr>
          <w:rFonts w:eastAsia="Times New Roman"/>
          <w:szCs w:val="24"/>
          <w:lang w:eastAsia="en-GB"/>
        </w:rPr>
        <w:t xml:space="preserve"> 4.1</w:t>
      </w:r>
      <w:r w:rsidR="009A2720" w:rsidRPr="007403E8">
        <w:rPr>
          <w:rFonts w:eastAsia="Times New Roman"/>
          <w:szCs w:val="24"/>
          <w:lang w:eastAsia="en-GB"/>
        </w:rPr>
        <w:t>.</w:t>
      </w:r>
      <w:r w:rsidRPr="0094564D">
        <w:rPr>
          <w:rFonts w:eastAsia="Times New Roman"/>
          <w:szCs w:val="24"/>
          <w:lang w:eastAsia="en-GB"/>
        </w:rPr>
        <w:t xml:space="preserve"> </w:t>
      </w:r>
    </w:p>
    <w:p w14:paraId="31B8F179" w14:textId="77777777" w:rsidR="00491493" w:rsidRPr="00812A31" w:rsidRDefault="00491493" w:rsidP="00491493">
      <w:pPr>
        <w:spacing w:before="100" w:beforeAutospacing="1" w:after="100" w:afterAutospacing="1"/>
        <w:jc w:val="left"/>
        <w:rPr>
          <w:rFonts w:ascii="Arial" w:eastAsia="Calibri" w:hAnsi="Arial" w:cs="Arial"/>
          <w:szCs w:val="24"/>
          <w:lang w:eastAsia="en-GB"/>
        </w:rPr>
      </w:pPr>
      <w:r w:rsidRPr="00812A31">
        <w:rPr>
          <w:rFonts w:ascii="Arial" w:eastAsia="Calibri" w:hAnsi="Arial" w:cs="Arial"/>
          <w:szCs w:val="24"/>
          <w:lang w:eastAsia="en-GB"/>
        </w:rPr>
        <w:br w:type="page"/>
      </w:r>
    </w:p>
    <w:p w14:paraId="1F146F19" w14:textId="77777777" w:rsidR="00491493" w:rsidRPr="00D30E82" w:rsidRDefault="00491493" w:rsidP="00491493">
      <w:pPr>
        <w:spacing w:before="100" w:beforeAutospacing="1" w:after="100" w:afterAutospacing="1"/>
        <w:jc w:val="left"/>
        <w:rPr>
          <w:rFonts w:eastAsia="Times New Roman"/>
          <w:b/>
          <w:sz w:val="28"/>
          <w:szCs w:val="28"/>
          <w:lang w:eastAsia="en-GB"/>
        </w:rPr>
      </w:pPr>
    </w:p>
    <w:p w14:paraId="6DF6D823" w14:textId="77777777" w:rsidR="00491493" w:rsidRPr="0094564D" w:rsidRDefault="00491493" w:rsidP="00491493">
      <w:pPr>
        <w:spacing w:before="100" w:beforeAutospacing="1" w:after="100" w:afterAutospacing="1"/>
        <w:jc w:val="center"/>
        <w:rPr>
          <w:rFonts w:eastAsia="Times New Roman"/>
          <w:b/>
          <w:szCs w:val="24"/>
          <w:lang w:eastAsia="en-GB"/>
        </w:rPr>
      </w:pPr>
      <w:r w:rsidRPr="0094564D">
        <w:rPr>
          <w:rFonts w:eastAsia="Times New Roman"/>
          <w:b/>
          <w:szCs w:val="24"/>
          <w:lang w:eastAsia="en-GB"/>
        </w:rPr>
        <w:t>PART C</w:t>
      </w:r>
    </w:p>
    <w:p w14:paraId="31CEB08D" w14:textId="77777777" w:rsidR="00491493" w:rsidRPr="0094564D" w:rsidRDefault="00491493" w:rsidP="00491493">
      <w:pPr>
        <w:spacing w:before="100" w:beforeAutospacing="1" w:after="100" w:afterAutospacing="1"/>
        <w:jc w:val="center"/>
        <w:rPr>
          <w:rFonts w:eastAsia="Times New Roman"/>
          <w:b/>
          <w:caps/>
          <w:szCs w:val="24"/>
          <w:lang w:eastAsia="en-GB"/>
        </w:rPr>
      </w:pPr>
      <w:r w:rsidRPr="0094564D">
        <w:rPr>
          <w:rFonts w:eastAsia="Times New Roman"/>
          <w:b/>
          <w:caps/>
          <w:szCs w:val="24"/>
          <w:lang w:eastAsia="en-GB"/>
        </w:rPr>
        <w:t>Submission format</w:t>
      </w:r>
    </w:p>
    <w:p w14:paraId="6157D22F" w14:textId="77777777" w:rsidR="00491493" w:rsidRPr="0094564D" w:rsidRDefault="009566E7" w:rsidP="00491493">
      <w:pPr>
        <w:spacing w:before="100" w:beforeAutospacing="1" w:after="100" w:afterAutospacing="1"/>
        <w:jc w:val="left"/>
        <w:rPr>
          <w:rFonts w:eastAsia="Times New Roman"/>
          <w:b/>
          <w:szCs w:val="24"/>
          <w:lang w:eastAsia="en-GB"/>
        </w:rPr>
      </w:pPr>
      <w:r w:rsidRPr="0094564D">
        <w:rPr>
          <w:rFonts w:eastAsia="Times New Roman"/>
          <w:b/>
          <w:szCs w:val="24"/>
          <w:lang w:eastAsia="en-GB"/>
        </w:rPr>
        <w:t>1</w:t>
      </w:r>
      <w:r w:rsidR="00491493" w:rsidRPr="0094564D">
        <w:rPr>
          <w:rFonts w:eastAsia="Times New Roman"/>
          <w:b/>
          <w:szCs w:val="24"/>
          <w:lang w:eastAsia="en-GB"/>
        </w:rPr>
        <w:t>.1.</w:t>
      </w:r>
      <w:r w:rsidRPr="0094564D">
        <w:rPr>
          <w:rFonts w:eastAsia="Times New Roman"/>
          <w:b/>
          <w:szCs w:val="24"/>
          <w:lang w:eastAsia="en-GB"/>
        </w:rPr>
        <w:t xml:space="preserve"> </w:t>
      </w:r>
      <w:r w:rsidR="00491493" w:rsidRPr="0094564D">
        <w:rPr>
          <w:rFonts w:eastAsia="Times New Roman"/>
          <w:b/>
          <w:szCs w:val="24"/>
          <w:lang w:eastAsia="en-GB"/>
        </w:rPr>
        <w:t xml:space="preserve">Submission Format </w:t>
      </w:r>
    </w:p>
    <w:p w14:paraId="0127416D" w14:textId="77777777" w:rsidR="00491493" w:rsidRPr="0094564D" w:rsidRDefault="00491493" w:rsidP="00491493">
      <w:pPr>
        <w:spacing w:before="100" w:beforeAutospacing="1" w:after="100" w:afterAutospacing="1"/>
        <w:rPr>
          <w:rFonts w:eastAsia="Times New Roman"/>
          <w:szCs w:val="24"/>
          <w:lang w:eastAsia="en-GB"/>
        </w:rPr>
      </w:pPr>
      <w:r w:rsidRPr="0094564D">
        <w:rPr>
          <w:rFonts w:eastAsia="Times New Roman"/>
          <w:szCs w:val="24"/>
          <w:lang w:eastAsia="en-GB"/>
        </w:rPr>
        <w:t xml:space="preserve">The submission of information to appointed bodies in accordance with Article 45 shall be in a format to be provided by the Agency. </w:t>
      </w:r>
      <w:r w:rsidR="003C4FDA" w:rsidRPr="0094564D">
        <w:rPr>
          <w:rFonts w:eastAsia="Times New Roman"/>
          <w:szCs w:val="24"/>
          <w:lang w:eastAsia="en-GB"/>
        </w:rPr>
        <w:t xml:space="preserve">The submission format shall </w:t>
      </w:r>
      <w:r w:rsidR="006A7DD4" w:rsidRPr="0094564D">
        <w:rPr>
          <w:rFonts w:eastAsia="Times New Roman"/>
          <w:szCs w:val="24"/>
          <w:lang w:eastAsia="en-GB"/>
        </w:rPr>
        <w:t>address</w:t>
      </w:r>
      <w:r w:rsidR="003C4FDA" w:rsidRPr="0094564D">
        <w:rPr>
          <w:rFonts w:eastAsia="Times New Roman"/>
          <w:szCs w:val="24"/>
          <w:lang w:eastAsia="en-GB"/>
        </w:rPr>
        <w:t xml:space="preserve"> the following </w:t>
      </w:r>
      <w:r w:rsidR="006A7DD4" w:rsidRPr="0094564D">
        <w:rPr>
          <w:rFonts w:eastAsia="Times New Roman"/>
          <w:szCs w:val="24"/>
          <w:lang w:eastAsia="en-GB"/>
        </w:rPr>
        <w:t>elements</w:t>
      </w:r>
      <w:r w:rsidR="003C4FDA" w:rsidRPr="0094564D">
        <w:rPr>
          <w:rFonts w:eastAsia="Times New Roman"/>
          <w:szCs w:val="24"/>
          <w:lang w:eastAsia="en-GB"/>
        </w:rPr>
        <w:t>:</w:t>
      </w:r>
    </w:p>
    <w:p w14:paraId="5A0598BC" w14:textId="1905B9AB" w:rsidR="00491493" w:rsidRPr="007D2C96" w:rsidRDefault="004A78BF" w:rsidP="00491493">
      <w:pPr>
        <w:spacing w:before="100" w:beforeAutospacing="1" w:after="100" w:afterAutospacing="1"/>
        <w:jc w:val="left"/>
        <w:rPr>
          <w:rFonts w:eastAsia="Times New Roman"/>
          <w:b/>
          <w:szCs w:val="24"/>
          <w:lang w:eastAsia="en-GB"/>
        </w:rPr>
      </w:pPr>
      <w:r w:rsidRPr="007D2C96">
        <w:rPr>
          <w:rFonts w:eastAsia="Times New Roman"/>
          <w:b/>
          <w:szCs w:val="24"/>
          <w:lang w:eastAsia="en-GB"/>
        </w:rPr>
        <w:t>1.2.</w:t>
      </w:r>
      <w:r w:rsidR="00491493" w:rsidRPr="007D2C96">
        <w:rPr>
          <w:rFonts w:eastAsia="Times New Roman"/>
          <w:b/>
          <w:szCs w:val="24"/>
          <w:lang w:eastAsia="en-GB"/>
        </w:rPr>
        <w:t xml:space="preserve"> Identification of the mixture</w:t>
      </w:r>
      <w:del w:id="494" w:author="Author">
        <w:r w:rsidR="00491493" w:rsidRPr="00DA22FA">
          <w:rPr>
            <w:rFonts w:eastAsia="Times New Roman"/>
            <w:b/>
            <w:szCs w:val="24"/>
            <w:lang w:eastAsia="en-GB"/>
          </w:rPr>
          <w:delText xml:space="preserve"> and of the</w:delText>
        </w:r>
      </w:del>
      <w:ins w:id="495" w:author="Author">
        <w:r w:rsidR="00B1006C" w:rsidRPr="007D2C96">
          <w:rPr>
            <w:rFonts w:eastAsia="Times New Roman"/>
            <w:b/>
            <w:szCs w:val="24"/>
            <w:lang w:eastAsia="en-GB"/>
          </w:rPr>
          <w:t>,</w:t>
        </w:r>
      </w:ins>
      <w:r w:rsidR="00B1006C" w:rsidRPr="007D2C96">
        <w:rPr>
          <w:rFonts w:eastAsia="Times New Roman"/>
          <w:b/>
          <w:szCs w:val="24"/>
          <w:lang w:eastAsia="en-GB"/>
        </w:rPr>
        <w:t xml:space="preserve"> </w:t>
      </w:r>
      <w:r w:rsidR="00491493" w:rsidRPr="007D2C96">
        <w:rPr>
          <w:rFonts w:eastAsia="Times New Roman"/>
          <w:b/>
          <w:szCs w:val="24"/>
          <w:lang w:eastAsia="en-GB"/>
        </w:rPr>
        <w:t>submitter</w:t>
      </w:r>
      <w:ins w:id="496" w:author="Author">
        <w:r w:rsidR="00B1006C" w:rsidRPr="007D2C96">
          <w:rPr>
            <w:rFonts w:eastAsia="Times New Roman"/>
            <w:b/>
            <w:szCs w:val="24"/>
            <w:lang w:eastAsia="en-GB"/>
          </w:rPr>
          <w:t xml:space="preserve"> and contact point</w:t>
        </w:r>
      </w:ins>
    </w:p>
    <w:p w14:paraId="23C14F99" w14:textId="77777777" w:rsidR="00491493" w:rsidRPr="007D2C96" w:rsidRDefault="00491493" w:rsidP="00491493">
      <w:pPr>
        <w:spacing w:before="0" w:after="0"/>
        <w:jc w:val="left"/>
        <w:rPr>
          <w:rFonts w:eastAsia="Times New Roman"/>
          <w:i/>
          <w:szCs w:val="24"/>
          <w:lang w:eastAsia="en-GB"/>
        </w:rPr>
      </w:pPr>
      <w:r w:rsidRPr="007D2C96">
        <w:rPr>
          <w:rFonts w:eastAsia="Times New Roman"/>
          <w:i/>
          <w:szCs w:val="24"/>
          <w:lang w:eastAsia="en-GB"/>
        </w:rPr>
        <w:t>Product identifier</w:t>
      </w:r>
    </w:p>
    <w:p w14:paraId="4A1763B8" w14:textId="5FD34E30" w:rsidR="00491493" w:rsidRPr="007D2C96" w:rsidRDefault="00491493" w:rsidP="006518BE">
      <w:pPr>
        <w:pStyle w:val="Tiret1"/>
        <w:numPr>
          <w:ilvl w:val="0"/>
          <w:numId w:val="2"/>
        </w:numPr>
        <w:rPr>
          <w:rFonts w:eastAsia="Times New Roman"/>
          <w:szCs w:val="24"/>
        </w:rPr>
      </w:pPr>
      <w:r w:rsidRPr="007D2C96">
        <w:rPr>
          <w:rFonts w:eastAsia="Times New Roman"/>
          <w:szCs w:val="24"/>
        </w:rPr>
        <w:t>Complete trade name</w:t>
      </w:r>
      <w:r w:rsidR="009669EE" w:rsidRPr="007D2C96">
        <w:rPr>
          <w:rFonts w:eastAsia="Times New Roman"/>
          <w:szCs w:val="24"/>
        </w:rPr>
        <w:t>(s)</w:t>
      </w:r>
      <w:r w:rsidRPr="007D2C96">
        <w:rPr>
          <w:rFonts w:eastAsia="Times New Roman"/>
          <w:szCs w:val="24"/>
        </w:rPr>
        <w:t xml:space="preserve"> of the product (in case of group submission, all product identifiers shall be listed)</w:t>
      </w:r>
    </w:p>
    <w:p w14:paraId="7E595A17"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Other names, synonyms</w:t>
      </w:r>
    </w:p>
    <w:p w14:paraId="44E212CD"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Unique Formula Identifier</w:t>
      </w:r>
      <w:r w:rsidR="00C55176" w:rsidRPr="007D2C96">
        <w:rPr>
          <w:rFonts w:eastAsia="Times New Roman"/>
          <w:szCs w:val="24"/>
        </w:rPr>
        <w:t>(</w:t>
      </w:r>
      <w:r w:rsidR="00090341" w:rsidRPr="007D2C96">
        <w:rPr>
          <w:rFonts w:eastAsia="Times New Roman"/>
          <w:szCs w:val="24"/>
        </w:rPr>
        <w:t>s</w:t>
      </w:r>
      <w:r w:rsidR="00C55176" w:rsidRPr="007D2C96">
        <w:rPr>
          <w:rFonts w:eastAsia="Times New Roman"/>
          <w:szCs w:val="24"/>
        </w:rPr>
        <w:t>)</w:t>
      </w:r>
      <w:r w:rsidRPr="007D2C96">
        <w:rPr>
          <w:rFonts w:eastAsia="Times New Roman"/>
          <w:szCs w:val="24"/>
        </w:rPr>
        <w:t xml:space="preserve"> (UFI)</w:t>
      </w:r>
    </w:p>
    <w:p w14:paraId="2FF8126C"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Other identifiers (authorisation number, company product codes)</w:t>
      </w:r>
    </w:p>
    <w:p w14:paraId="5AE78BCE" w14:textId="77777777" w:rsidR="00491493" w:rsidRPr="007D2C96" w:rsidRDefault="00491493" w:rsidP="00491493">
      <w:pPr>
        <w:autoSpaceDE w:val="0"/>
        <w:autoSpaceDN w:val="0"/>
        <w:adjustRightInd w:val="0"/>
        <w:spacing w:before="0" w:after="0"/>
        <w:jc w:val="left"/>
        <w:rPr>
          <w:rFonts w:eastAsia="Times New Roman"/>
          <w:b/>
          <w:color w:val="000000"/>
          <w:szCs w:val="24"/>
          <w:lang w:eastAsia="fr-FR"/>
        </w:rPr>
      </w:pPr>
    </w:p>
    <w:p w14:paraId="7FEB3E1D" w14:textId="716B4B2B"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7D2C96">
        <w:rPr>
          <w:rFonts w:eastAsia="Times New Roman"/>
          <w:i/>
          <w:color w:val="000000"/>
          <w:szCs w:val="24"/>
          <w:lang w:eastAsia="fr-FR"/>
        </w:rPr>
        <w:t>Contact details of the submitter</w:t>
      </w:r>
      <w:ins w:id="497" w:author="Author">
        <w:r w:rsidR="00B1006C" w:rsidRPr="007D2C96">
          <w:rPr>
            <w:rFonts w:eastAsia="Times New Roman"/>
            <w:i/>
            <w:color w:val="000000"/>
            <w:szCs w:val="24"/>
            <w:lang w:eastAsia="fr-FR"/>
          </w:rPr>
          <w:t xml:space="preserve"> and contact point</w:t>
        </w:r>
      </w:ins>
    </w:p>
    <w:p w14:paraId="7EBAEE65"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Name</w:t>
      </w:r>
    </w:p>
    <w:p w14:paraId="64588F4D" w14:textId="77777777" w:rsidR="00491493" w:rsidRPr="0094564D" w:rsidRDefault="00384923" w:rsidP="006518BE">
      <w:pPr>
        <w:pStyle w:val="Tiret1"/>
        <w:numPr>
          <w:ilvl w:val="0"/>
          <w:numId w:val="2"/>
        </w:numPr>
        <w:rPr>
          <w:rFonts w:eastAsia="Times New Roman"/>
          <w:szCs w:val="24"/>
        </w:rPr>
      </w:pPr>
      <w:r w:rsidRPr="0094564D">
        <w:rPr>
          <w:rFonts w:eastAsia="Times New Roman"/>
          <w:szCs w:val="24"/>
        </w:rPr>
        <w:t>Full a</w:t>
      </w:r>
      <w:r w:rsidR="00491493" w:rsidRPr="0094564D">
        <w:rPr>
          <w:rFonts w:eastAsia="Times New Roman"/>
          <w:szCs w:val="24"/>
        </w:rPr>
        <w:t xml:space="preserve">ddress </w:t>
      </w:r>
    </w:p>
    <w:p w14:paraId="347E6B7E"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Telephone number</w:t>
      </w:r>
    </w:p>
    <w:p w14:paraId="70EE978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E-mail</w:t>
      </w:r>
      <w:r w:rsidR="004D7BFF" w:rsidRPr="0094564D">
        <w:rPr>
          <w:rFonts w:eastAsia="Times New Roman"/>
          <w:szCs w:val="24"/>
        </w:rPr>
        <w:t xml:space="preserve"> address</w:t>
      </w:r>
    </w:p>
    <w:p w14:paraId="0C387003" w14:textId="77777777" w:rsidR="00491493" w:rsidRPr="0094564D" w:rsidRDefault="00491493" w:rsidP="00491493">
      <w:pPr>
        <w:autoSpaceDE w:val="0"/>
        <w:autoSpaceDN w:val="0"/>
        <w:adjustRightInd w:val="0"/>
        <w:spacing w:before="0" w:after="0"/>
        <w:jc w:val="left"/>
        <w:rPr>
          <w:rFonts w:eastAsia="Times New Roman"/>
          <w:b/>
          <w:color w:val="000000"/>
          <w:szCs w:val="24"/>
          <w:lang w:eastAsia="fr-FR"/>
        </w:rPr>
      </w:pPr>
    </w:p>
    <w:p w14:paraId="6C2DE5B3"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Contact details for rapid access to additional product information (24 hours/7 days). Only for limited submission.</w:t>
      </w:r>
    </w:p>
    <w:p w14:paraId="37D1F03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Name</w:t>
      </w:r>
    </w:p>
    <w:p w14:paraId="0BF99FA4" w14:textId="40906B90" w:rsidR="00491493" w:rsidRPr="0094564D" w:rsidRDefault="00491493" w:rsidP="006518BE">
      <w:pPr>
        <w:pStyle w:val="Tiret1"/>
        <w:numPr>
          <w:ilvl w:val="0"/>
          <w:numId w:val="2"/>
        </w:numPr>
        <w:rPr>
          <w:rFonts w:eastAsia="Times New Roman"/>
          <w:szCs w:val="24"/>
        </w:rPr>
      </w:pPr>
      <w:r w:rsidRPr="0094564D">
        <w:rPr>
          <w:rFonts w:eastAsia="Times New Roman"/>
          <w:szCs w:val="24"/>
        </w:rPr>
        <w:t>Telephone number (</w:t>
      </w:r>
      <w:r w:rsidR="009669EE" w:rsidRPr="0094564D">
        <w:rPr>
          <w:rFonts w:eastAsia="Times New Roman"/>
          <w:szCs w:val="24"/>
        </w:rPr>
        <w:t xml:space="preserve">accessible </w:t>
      </w:r>
      <w:r w:rsidRPr="0094564D">
        <w:rPr>
          <w:rFonts w:eastAsia="Times New Roman"/>
          <w:szCs w:val="24"/>
        </w:rPr>
        <w:t>24 hours per day, 7 days per week)</w:t>
      </w:r>
    </w:p>
    <w:p w14:paraId="026DFD65" w14:textId="77777777" w:rsidR="00B10F57" w:rsidRPr="0094564D" w:rsidRDefault="00B10F57" w:rsidP="00B10F57">
      <w:pPr>
        <w:pStyle w:val="Tiret1"/>
        <w:numPr>
          <w:ilvl w:val="0"/>
          <w:numId w:val="2"/>
        </w:numPr>
        <w:rPr>
          <w:rFonts w:eastAsia="Times New Roman"/>
          <w:szCs w:val="24"/>
        </w:rPr>
      </w:pPr>
      <w:r w:rsidRPr="0094564D">
        <w:rPr>
          <w:rFonts w:eastAsia="Times New Roman"/>
          <w:szCs w:val="24"/>
        </w:rPr>
        <w:t>E-mail address</w:t>
      </w:r>
    </w:p>
    <w:p w14:paraId="759CE058" w14:textId="77777777" w:rsidR="00491493" w:rsidRPr="0094564D" w:rsidRDefault="004A78BF" w:rsidP="00491493">
      <w:pPr>
        <w:spacing w:before="100" w:beforeAutospacing="1" w:after="100" w:afterAutospacing="1"/>
        <w:jc w:val="left"/>
        <w:rPr>
          <w:rFonts w:eastAsia="Times New Roman"/>
          <w:b/>
          <w:szCs w:val="24"/>
          <w:lang w:eastAsia="en-GB"/>
        </w:rPr>
      </w:pPr>
      <w:r w:rsidRPr="0094564D">
        <w:rPr>
          <w:rFonts w:eastAsia="Times New Roman"/>
          <w:b/>
          <w:szCs w:val="24"/>
          <w:lang w:eastAsia="en-GB"/>
        </w:rPr>
        <w:t>1.3.</w:t>
      </w:r>
      <w:r w:rsidR="00491493" w:rsidRPr="0094564D">
        <w:rPr>
          <w:rFonts w:eastAsia="Times New Roman"/>
          <w:b/>
          <w:szCs w:val="24"/>
          <w:lang w:eastAsia="en-GB"/>
        </w:rPr>
        <w:t xml:space="preserve"> Classification of the mixture, label elements and toxicology</w:t>
      </w:r>
    </w:p>
    <w:p w14:paraId="1E57829D"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Classification of the mixture and label elements</w:t>
      </w:r>
    </w:p>
    <w:p w14:paraId="1E3A7137"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class and category</w:t>
      </w:r>
    </w:p>
    <w:p w14:paraId="43161CF4"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pictogram code</w:t>
      </w:r>
      <w:r w:rsidR="003C4FDA" w:rsidRPr="0094564D">
        <w:rPr>
          <w:rFonts w:eastAsia="Times New Roman"/>
          <w:szCs w:val="24"/>
        </w:rPr>
        <w:t>s</w:t>
      </w:r>
      <w:r w:rsidRPr="0094564D">
        <w:rPr>
          <w:rFonts w:eastAsia="Times New Roman"/>
          <w:szCs w:val="24"/>
        </w:rPr>
        <w:t xml:space="preserve"> (Annex V)</w:t>
      </w:r>
    </w:p>
    <w:p w14:paraId="42618B8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Signal word</w:t>
      </w:r>
    </w:p>
    <w:p w14:paraId="3333113D"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statement code</w:t>
      </w:r>
      <w:r w:rsidR="003C4FDA" w:rsidRPr="0094564D">
        <w:rPr>
          <w:rFonts w:eastAsia="Times New Roman"/>
          <w:szCs w:val="24"/>
        </w:rPr>
        <w:t>s</w:t>
      </w:r>
      <w:r w:rsidR="00A0202C" w:rsidRPr="0094564D">
        <w:rPr>
          <w:rFonts w:eastAsia="Times New Roman"/>
          <w:szCs w:val="24"/>
        </w:rPr>
        <w:t>,</w:t>
      </w:r>
      <w:r w:rsidRPr="0094564D">
        <w:rPr>
          <w:rFonts w:eastAsia="Times New Roman"/>
          <w:szCs w:val="24"/>
        </w:rPr>
        <w:t xml:space="preserve"> including supplemental hazard information</w:t>
      </w:r>
      <w:r w:rsidR="00A0202C" w:rsidRPr="0094564D">
        <w:rPr>
          <w:rFonts w:eastAsia="Times New Roman"/>
          <w:szCs w:val="24"/>
        </w:rPr>
        <w:t xml:space="preserve"> codes (Annex III</w:t>
      </w:r>
      <w:r w:rsidRPr="0094564D">
        <w:rPr>
          <w:rFonts w:eastAsia="Times New Roman"/>
          <w:szCs w:val="24"/>
        </w:rPr>
        <w:t>)</w:t>
      </w:r>
    </w:p>
    <w:p w14:paraId="49291E69"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Precautionary statement code</w:t>
      </w:r>
      <w:r w:rsidR="003C4FDA" w:rsidRPr="0094564D">
        <w:rPr>
          <w:rFonts w:eastAsia="Times New Roman"/>
          <w:szCs w:val="24"/>
        </w:rPr>
        <w:t>s</w:t>
      </w:r>
      <w:r w:rsidRPr="0094564D">
        <w:rPr>
          <w:rFonts w:eastAsia="Times New Roman"/>
          <w:szCs w:val="24"/>
        </w:rPr>
        <w:t xml:space="preserve"> (Annex IV)</w:t>
      </w:r>
    </w:p>
    <w:p w14:paraId="49808666" w14:textId="77777777" w:rsidR="00491493" w:rsidRPr="0094564D" w:rsidRDefault="00491493" w:rsidP="00491493">
      <w:pPr>
        <w:autoSpaceDE w:val="0"/>
        <w:autoSpaceDN w:val="0"/>
        <w:adjustRightInd w:val="0"/>
        <w:spacing w:before="0" w:after="0"/>
        <w:jc w:val="left"/>
        <w:rPr>
          <w:rFonts w:eastAsia="Times New Roman"/>
          <w:color w:val="000000"/>
          <w:szCs w:val="24"/>
          <w:lang w:eastAsia="fr-FR"/>
        </w:rPr>
      </w:pPr>
    </w:p>
    <w:p w14:paraId="62B0D23E"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Toxicological information</w:t>
      </w:r>
    </w:p>
    <w:p w14:paraId="347E7089" w14:textId="0BB0957D" w:rsidR="00491493" w:rsidRPr="0094564D" w:rsidRDefault="00491493" w:rsidP="006518BE">
      <w:pPr>
        <w:pStyle w:val="Tiret1"/>
        <w:numPr>
          <w:ilvl w:val="0"/>
          <w:numId w:val="2"/>
        </w:numPr>
        <w:rPr>
          <w:rFonts w:eastAsia="Times New Roman"/>
          <w:szCs w:val="24"/>
        </w:rPr>
      </w:pPr>
      <w:r w:rsidRPr="0094564D">
        <w:rPr>
          <w:rFonts w:eastAsia="Times New Roman"/>
          <w:szCs w:val="24"/>
        </w:rPr>
        <w:t xml:space="preserve">Description of the toxicity of the mixture or its components (as </w:t>
      </w:r>
      <w:r w:rsidR="00FC2A4A" w:rsidRPr="0094564D">
        <w:rPr>
          <w:rFonts w:eastAsia="Times New Roman"/>
          <w:szCs w:val="24"/>
        </w:rPr>
        <w:t xml:space="preserve">required </w:t>
      </w:r>
      <w:r w:rsidRPr="0094564D">
        <w:rPr>
          <w:rFonts w:eastAsia="Times New Roman"/>
          <w:szCs w:val="24"/>
        </w:rPr>
        <w:t xml:space="preserve">in </w:t>
      </w:r>
      <w:del w:id="498" w:author="Author">
        <w:r w:rsidR="00506F4D" w:rsidRPr="00DA22FA">
          <w:rPr>
            <w:rFonts w:eastAsia="Times New Roman"/>
            <w:szCs w:val="24"/>
          </w:rPr>
          <w:delText>s</w:delText>
        </w:r>
        <w:r w:rsidRPr="00DA22FA">
          <w:rPr>
            <w:rFonts w:eastAsia="Times New Roman"/>
            <w:szCs w:val="24"/>
          </w:rPr>
          <w:delText>ection</w:delText>
        </w:r>
      </w:del>
      <w:ins w:id="499" w:author="Author">
        <w:r w:rsidR="00710228">
          <w:rPr>
            <w:rFonts w:eastAsia="Times New Roman"/>
            <w:szCs w:val="24"/>
          </w:rPr>
          <w:t>Section</w:t>
        </w:r>
      </w:ins>
      <w:r w:rsidRPr="0094564D">
        <w:rPr>
          <w:rFonts w:eastAsia="Times New Roman"/>
          <w:szCs w:val="24"/>
        </w:rPr>
        <w:t xml:space="preserve"> 11 of the Safety Data Sheet </w:t>
      </w:r>
      <w:r w:rsidR="000637F9" w:rsidRPr="0094564D">
        <w:rPr>
          <w:rFonts w:eastAsia="Times New Roman"/>
          <w:szCs w:val="24"/>
        </w:rPr>
        <w:t>in accordance with</w:t>
      </w:r>
      <w:r w:rsidRPr="0094564D">
        <w:rPr>
          <w:rFonts w:eastAsia="Times New Roman"/>
          <w:szCs w:val="24"/>
        </w:rPr>
        <w:t xml:space="preserve"> Annex II </w:t>
      </w:r>
      <w:r w:rsidR="000637F9" w:rsidRPr="0094564D">
        <w:rPr>
          <w:rFonts w:eastAsia="Times New Roman"/>
          <w:szCs w:val="24"/>
        </w:rPr>
        <w:t xml:space="preserve">to </w:t>
      </w:r>
      <w:r w:rsidRPr="0094564D">
        <w:rPr>
          <w:rFonts w:eastAsia="Times New Roman"/>
          <w:szCs w:val="24"/>
        </w:rPr>
        <w:t>Regulation No 1907/2006</w:t>
      </w:r>
      <w:r w:rsidR="00804FB7" w:rsidRPr="0094564D">
        <w:rPr>
          <w:rFonts w:eastAsia="Times New Roman"/>
          <w:szCs w:val="24"/>
        </w:rPr>
        <w:t>)</w:t>
      </w:r>
    </w:p>
    <w:p w14:paraId="71B013B4"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p>
    <w:p w14:paraId="0AF0DBBA"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 xml:space="preserve">Additional </w:t>
      </w:r>
      <w:r w:rsidR="004D7BFF" w:rsidRPr="0094564D">
        <w:rPr>
          <w:rFonts w:eastAsia="Times New Roman"/>
          <w:i/>
          <w:color w:val="000000"/>
          <w:szCs w:val="24"/>
          <w:lang w:eastAsia="fr-FR"/>
        </w:rPr>
        <w:t>i</w:t>
      </w:r>
      <w:r w:rsidRPr="0094564D">
        <w:rPr>
          <w:rFonts w:eastAsia="Times New Roman"/>
          <w:i/>
          <w:color w:val="000000"/>
          <w:szCs w:val="24"/>
          <w:lang w:eastAsia="fr-FR"/>
        </w:rPr>
        <w:t>nformation on the mixture</w:t>
      </w:r>
    </w:p>
    <w:p w14:paraId="552A2172" w14:textId="15E0B6CB" w:rsidR="00491493" w:rsidRPr="0094564D" w:rsidRDefault="00491493" w:rsidP="006518BE">
      <w:pPr>
        <w:pStyle w:val="Tiret1"/>
        <w:numPr>
          <w:ilvl w:val="0"/>
          <w:numId w:val="2"/>
        </w:numPr>
        <w:rPr>
          <w:rFonts w:eastAsia="Times New Roman"/>
          <w:szCs w:val="24"/>
        </w:rPr>
      </w:pPr>
      <w:r w:rsidRPr="0094564D">
        <w:rPr>
          <w:rFonts w:eastAsia="Times New Roman"/>
          <w:szCs w:val="24"/>
        </w:rPr>
        <w:t>Colour</w:t>
      </w:r>
      <w:r w:rsidR="009669EE" w:rsidRPr="0094564D">
        <w:rPr>
          <w:rFonts w:eastAsia="Times New Roman"/>
          <w:szCs w:val="24"/>
        </w:rPr>
        <w:t>(s)</w:t>
      </w:r>
    </w:p>
    <w:p w14:paraId="4C51F911" w14:textId="15846005" w:rsidR="00491493" w:rsidRPr="0094564D" w:rsidRDefault="00FE1DD0" w:rsidP="006518BE">
      <w:pPr>
        <w:pStyle w:val="Tiret1"/>
        <w:numPr>
          <w:ilvl w:val="0"/>
          <w:numId w:val="2"/>
        </w:numPr>
        <w:rPr>
          <w:rFonts w:eastAsia="Times New Roman"/>
          <w:szCs w:val="24"/>
        </w:rPr>
      </w:pPr>
      <w:r w:rsidRPr="0094564D">
        <w:rPr>
          <w:rFonts w:eastAsia="Times New Roman"/>
          <w:szCs w:val="24"/>
        </w:rPr>
        <w:t xml:space="preserve">The </w:t>
      </w:r>
      <w:r w:rsidR="00491493" w:rsidRPr="0094564D">
        <w:rPr>
          <w:rFonts w:eastAsia="Times New Roman"/>
          <w:szCs w:val="24"/>
        </w:rPr>
        <w:t>pH</w:t>
      </w:r>
      <w:r w:rsidR="00F52BE8" w:rsidRPr="0094564D">
        <w:rPr>
          <w:rFonts w:eastAsia="Times New Roman"/>
          <w:szCs w:val="24"/>
        </w:rPr>
        <w:t>,</w:t>
      </w:r>
      <w:r w:rsidRPr="0094564D">
        <w:rPr>
          <w:rFonts w:eastAsia="Times New Roman"/>
          <w:szCs w:val="24"/>
        </w:rPr>
        <w:t xml:space="preserve"> if available, </w:t>
      </w:r>
      <w:r w:rsidR="009669EE" w:rsidRPr="0094564D">
        <w:rPr>
          <w:lang w:eastAsia="en-GB"/>
        </w:rPr>
        <w:t xml:space="preserve">of the mixture as supplied, or where the </w:t>
      </w:r>
      <w:r w:rsidRPr="0094564D">
        <w:rPr>
          <w:lang w:eastAsia="en-GB"/>
        </w:rPr>
        <w:t>mixture</w:t>
      </w:r>
      <w:r w:rsidR="009669EE" w:rsidRPr="0094564D">
        <w:rPr>
          <w:lang w:eastAsia="en-GB"/>
        </w:rPr>
        <w:t xml:space="preserve"> is a solid, the pH of an aqueous </w:t>
      </w:r>
      <w:r w:rsidRPr="0094564D">
        <w:rPr>
          <w:lang w:eastAsia="en-GB"/>
        </w:rPr>
        <w:t xml:space="preserve">liquid or </w:t>
      </w:r>
      <w:r w:rsidR="009669EE" w:rsidRPr="0094564D">
        <w:rPr>
          <w:lang w:eastAsia="en-GB"/>
        </w:rPr>
        <w:t>solution at a given concentration. The concentration of the test mixture in water shall be indicated. If the pH is not available, the reasons</w:t>
      </w:r>
      <w:r w:rsidRPr="0094564D">
        <w:rPr>
          <w:lang w:eastAsia="en-GB"/>
        </w:rPr>
        <w:t xml:space="preserve"> shall be given</w:t>
      </w:r>
      <w:r w:rsidR="009669EE" w:rsidRPr="0094564D">
        <w:rPr>
          <w:lang w:eastAsia="en-GB"/>
        </w:rPr>
        <w:t xml:space="preserve">. </w:t>
      </w:r>
      <w:r w:rsidR="009669EE" w:rsidRPr="0094564D" w:rsidDel="00CD014C">
        <w:t xml:space="preserve"> </w:t>
      </w:r>
    </w:p>
    <w:p w14:paraId="7FCCD52B" w14:textId="27614824" w:rsidR="00491493" w:rsidRPr="0094564D" w:rsidRDefault="00491493" w:rsidP="006518BE">
      <w:pPr>
        <w:pStyle w:val="Tiret1"/>
        <w:numPr>
          <w:ilvl w:val="0"/>
          <w:numId w:val="2"/>
        </w:numPr>
        <w:rPr>
          <w:rFonts w:eastAsia="Times New Roman"/>
          <w:szCs w:val="24"/>
        </w:rPr>
      </w:pPr>
      <w:r w:rsidRPr="0094564D">
        <w:rPr>
          <w:rFonts w:eastAsia="Times New Roman"/>
          <w:szCs w:val="24"/>
        </w:rPr>
        <w:t>Physical state</w:t>
      </w:r>
      <w:r w:rsidR="009669EE" w:rsidRPr="0094564D">
        <w:rPr>
          <w:rFonts w:eastAsia="Times New Roman"/>
          <w:szCs w:val="24"/>
        </w:rPr>
        <w:t>(s)</w:t>
      </w:r>
    </w:p>
    <w:p w14:paraId="701AC436" w14:textId="356B4105" w:rsidR="00491493" w:rsidRPr="0094564D" w:rsidRDefault="00491493" w:rsidP="006518BE">
      <w:pPr>
        <w:pStyle w:val="Tiret1"/>
        <w:numPr>
          <w:ilvl w:val="0"/>
          <w:numId w:val="2"/>
        </w:numPr>
        <w:rPr>
          <w:rFonts w:eastAsia="Times New Roman"/>
          <w:szCs w:val="24"/>
        </w:rPr>
      </w:pPr>
      <w:r w:rsidRPr="0094564D">
        <w:rPr>
          <w:rFonts w:eastAsia="Times New Roman"/>
          <w:szCs w:val="24"/>
        </w:rPr>
        <w:t>Packaging (type</w:t>
      </w:r>
      <w:r w:rsidR="009669EE" w:rsidRPr="0094564D">
        <w:rPr>
          <w:rFonts w:eastAsia="Times New Roman"/>
          <w:szCs w:val="24"/>
        </w:rPr>
        <w:t>(s)</w:t>
      </w:r>
      <w:r w:rsidRPr="0094564D">
        <w:rPr>
          <w:rFonts w:eastAsia="Times New Roman"/>
          <w:szCs w:val="24"/>
        </w:rPr>
        <w:t xml:space="preserve"> and size</w:t>
      </w:r>
      <w:r w:rsidR="009669EE" w:rsidRPr="0094564D">
        <w:rPr>
          <w:rFonts w:eastAsia="Times New Roman"/>
          <w:szCs w:val="24"/>
        </w:rPr>
        <w:t>(s)</w:t>
      </w:r>
      <w:r w:rsidRPr="0094564D">
        <w:rPr>
          <w:rFonts w:eastAsia="Times New Roman"/>
          <w:szCs w:val="24"/>
        </w:rPr>
        <w:t>)</w:t>
      </w:r>
    </w:p>
    <w:p w14:paraId="4DE6338B" w14:textId="181124D7" w:rsidR="00491493" w:rsidRPr="00D30E82" w:rsidRDefault="00491493" w:rsidP="006518BE">
      <w:pPr>
        <w:pStyle w:val="Tiret1"/>
        <w:numPr>
          <w:ilvl w:val="0"/>
          <w:numId w:val="2"/>
        </w:numPr>
        <w:rPr>
          <w:rFonts w:eastAsia="Times New Roman"/>
          <w:szCs w:val="24"/>
        </w:rPr>
      </w:pPr>
      <w:r w:rsidRPr="0094564D">
        <w:rPr>
          <w:rFonts w:eastAsia="Times New Roman"/>
          <w:szCs w:val="24"/>
        </w:rPr>
        <w:t>Intended use (</w:t>
      </w:r>
      <w:r w:rsidR="00506F4D" w:rsidRPr="0094564D">
        <w:rPr>
          <w:rFonts w:eastAsia="Times New Roman"/>
          <w:szCs w:val="24"/>
        </w:rPr>
        <w:t>p</w:t>
      </w:r>
      <w:r w:rsidRPr="0094564D">
        <w:rPr>
          <w:rFonts w:eastAsia="Times New Roman"/>
          <w:szCs w:val="24"/>
        </w:rPr>
        <w:t>roduct categor</w:t>
      </w:r>
      <w:r w:rsidR="009669EE" w:rsidRPr="0094564D">
        <w:rPr>
          <w:rFonts w:eastAsia="Times New Roman"/>
          <w:szCs w:val="24"/>
        </w:rPr>
        <w:t>y</w:t>
      </w:r>
      <w:r w:rsidRPr="00D30E82">
        <w:rPr>
          <w:rFonts w:eastAsia="Times New Roman"/>
          <w:szCs w:val="24"/>
        </w:rPr>
        <w:t>)</w:t>
      </w:r>
    </w:p>
    <w:p w14:paraId="135432F1" w14:textId="77777777" w:rsidR="00491493" w:rsidRPr="007D2C96" w:rsidRDefault="00491493" w:rsidP="006518BE">
      <w:pPr>
        <w:pStyle w:val="Tiret1"/>
        <w:numPr>
          <w:ilvl w:val="0"/>
          <w:numId w:val="2"/>
        </w:numPr>
        <w:rPr>
          <w:rFonts w:eastAsia="Times New Roman"/>
          <w:szCs w:val="24"/>
          <w:lang w:val="fr-BE"/>
        </w:rPr>
      </w:pPr>
      <w:r w:rsidRPr="007D2C96">
        <w:rPr>
          <w:rFonts w:eastAsia="Times New Roman"/>
          <w:szCs w:val="24"/>
          <w:lang w:val="fr-BE"/>
        </w:rPr>
        <w:t>Uses (consumer, professional</w:t>
      </w:r>
      <w:r w:rsidR="006A7DD4" w:rsidRPr="007D2C96">
        <w:rPr>
          <w:rFonts w:eastAsia="Times New Roman"/>
          <w:szCs w:val="24"/>
          <w:lang w:val="fr-BE"/>
        </w:rPr>
        <w:t>,</w:t>
      </w:r>
      <w:r w:rsidRPr="007D2C96">
        <w:rPr>
          <w:rFonts w:eastAsia="Times New Roman"/>
          <w:szCs w:val="24"/>
          <w:lang w:val="fr-BE"/>
        </w:rPr>
        <w:t xml:space="preserve"> industrial)</w:t>
      </w:r>
    </w:p>
    <w:p w14:paraId="5EAFAEE5" w14:textId="10639103" w:rsidR="00491493" w:rsidRPr="004F337D" w:rsidRDefault="004A78BF" w:rsidP="00491493">
      <w:pPr>
        <w:spacing w:before="100" w:beforeAutospacing="1" w:after="100" w:afterAutospacing="1"/>
        <w:jc w:val="left"/>
        <w:rPr>
          <w:i/>
          <w:color w:val="000000"/>
        </w:rPr>
      </w:pPr>
      <w:r w:rsidRPr="004F337D">
        <w:rPr>
          <w:b/>
        </w:rPr>
        <w:t>1.4</w:t>
      </w:r>
      <w:r w:rsidR="004D7BFF" w:rsidRPr="004F337D">
        <w:rPr>
          <w:b/>
        </w:rPr>
        <w:t>.</w:t>
      </w:r>
      <w:r w:rsidR="00491493" w:rsidRPr="004F337D">
        <w:rPr>
          <w:b/>
        </w:rPr>
        <w:t xml:space="preserve"> </w:t>
      </w:r>
      <w:del w:id="500" w:author="Author">
        <w:r w:rsidR="00491493" w:rsidRPr="00DA22FA">
          <w:rPr>
            <w:rFonts w:eastAsia="Times New Roman"/>
            <w:b/>
            <w:i/>
            <w:szCs w:val="24"/>
            <w:lang w:eastAsia="en-GB"/>
          </w:rPr>
          <w:delText>Product identifiers of</w:delText>
        </w:r>
      </w:del>
      <w:ins w:id="501" w:author="Author">
        <w:r w:rsidR="007C3C45" w:rsidRPr="007D2C96">
          <w:rPr>
            <w:rFonts w:eastAsia="Times New Roman"/>
            <w:b/>
            <w:szCs w:val="24"/>
            <w:lang w:eastAsia="en-GB"/>
          </w:rPr>
          <w:t>Information on</w:t>
        </w:r>
      </w:ins>
      <w:r w:rsidR="00491493" w:rsidRPr="004F337D">
        <w:rPr>
          <w:b/>
        </w:rPr>
        <w:t xml:space="preserve"> the mixture components </w:t>
      </w:r>
    </w:p>
    <w:p w14:paraId="14D56FCB"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7D2C96">
        <w:rPr>
          <w:rFonts w:eastAsia="Times New Roman"/>
          <w:i/>
          <w:color w:val="000000"/>
          <w:szCs w:val="24"/>
          <w:lang w:eastAsia="fr-FR"/>
        </w:rPr>
        <w:t xml:space="preserve">Product identifiers of the mixture components (substances and mixtures in mixtures </w:t>
      </w:r>
      <w:r w:rsidR="000637F9" w:rsidRPr="007D2C96">
        <w:rPr>
          <w:rFonts w:eastAsia="Times New Roman"/>
          <w:i/>
          <w:color w:val="000000"/>
          <w:szCs w:val="24"/>
          <w:lang w:eastAsia="fr-FR"/>
        </w:rPr>
        <w:t xml:space="preserve">where </w:t>
      </w:r>
      <w:r w:rsidRPr="007D2C96">
        <w:rPr>
          <w:rFonts w:eastAsia="Times New Roman"/>
          <w:i/>
          <w:color w:val="000000"/>
          <w:szCs w:val="24"/>
          <w:lang w:eastAsia="fr-FR"/>
        </w:rPr>
        <w:t>applicable)</w:t>
      </w:r>
    </w:p>
    <w:p w14:paraId="5B2E8819"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Chemical</w:t>
      </w:r>
      <w:r w:rsidR="003C4FDA" w:rsidRPr="0094564D">
        <w:rPr>
          <w:rFonts w:eastAsia="Times New Roman"/>
          <w:szCs w:val="24"/>
        </w:rPr>
        <w:t>/trade</w:t>
      </w:r>
      <w:r w:rsidRPr="0094564D">
        <w:rPr>
          <w:rFonts w:eastAsia="Times New Roman"/>
          <w:szCs w:val="24"/>
        </w:rPr>
        <w:t xml:space="preserve"> name of the components</w:t>
      </w:r>
    </w:p>
    <w:p w14:paraId="2328209E"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CAS number (</w:t>
      </w:r>
      <w:r w:rsidR="000637F9" w:rsidRPr="0094564D">
        <w:rPr>
          <w:rFonts w:eastAsia="Times New Roman"/>
          <w:szCs w:val="24"/>
        </w:rPr>
        <w:t xml:space="preserve">where </w:t>
      </w:r>
      <w:r w:rsidRPr="0094564D">
        <w:rPr>
          <w:rFonts w:eastAsia="Times New Roman"/>
          <w:szCs w:val="24"/>
        </w:rPr>
        <w:t>applicable)</w:t>
      </w:r>
    </w:p>
    <w:p w14:paraId="557818B3"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EC number (</w:t>
      </w:r>
      <w:r w:rsidR="000637F9" w:rsidRPr="0094564D">
        <w:rPr>
          <w:rFonts w:eastAsia="Times New Roman"/>
          <w:szCs w:val="24"/>
        </w:rPr>
        <w:t xml:space="preserve">where </w:t>
      </w:r>
      <w:r w:rsidRPr="0094564D">
        <w:rPr>
          <w:rFonts w:eastAsia="Times New Roman"/>
          <w:szCs w:val="24"/>
        </w:rPr>
        <w:t>applicable)</w:t>
      </w:r>
    </w:p>
    <w:p w14:paraId="7B5879EB"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UFI (</w:t>
      </w:r>
      <w:r w:rsidR="000637F9" w:rsidRPr="0094564D">
        <w:rPr>
          <w:rFonts w:eastAsia="Times New Roman"/>
          <w:szCs w:val="24"/>
        </w:rPr>
        <w:t xml:space="preserve">where </w:t>
      </w:r>
      <w:r w:rsidRPr="0094564D">
        <w:rPr>
          <w:rFonts w:eastAsia="Times New Roman"/>
          <w:szCs w:val="24"/>
        </w:rPr>
        <w:t>applicable)</w:t>
      </w:r>
    </w:p>
    <w:p w14:paraId="0C4A25FC"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139FE088" w14:textId="77777777" w:rsidR="00491493" w:rsidRPr="0094564D" w:rsidRDefault="003C4FDA" w:rsidP="00FE7B75">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Concentration and concentration ranges of the mixture components</w:t>
      </w:r>
    </w:p>
    <w:p w14:paraId="77758CC8" w14:textId="77777777" w:rsidR="00233B9A" w:rsidRPr="00D30E82" w:rsidRDefault="00233B9A" w:rsidP="00233B9A">
      <w:pPr>
        <w:pStyle w:val="Tiret1"/>
        <w:numPr>
          <w:ilvl w:val="0"/>
          <w:numId w:val="2"/>
        </w:numPr>
        <w:rPr>
          <w:rFonts w:eastAsia="Times New Roman"/>
          <w:szCs w:val="24"/>
        </w:rPr>
      </w:pPr>
      <w:r w:rsidRPr="0094564D">
        <w:rPr>
          <w:rFonts w:eastAsia="Times New Roman"/>
          <w:szCs w:val="24"/>
        </w:rPr>
        <w:t>Exact concentration or concentration range</w:t>
      </w:r>
    </w:p>
    <w:p w14:paraId="73A6CA84" w14:textId="77777777" w:rsidR="00233B9A" w:rsidRPr="0094564D" w:rsidRDefault="00233B9A" w:rsidP="00FE7B75">
      <w:pPr>
        <w:autoSpaceDE w:val="0"/>
        <w:autoSpaceDN w:val="0"/>
        <w:adjustRightInd w:val="0"/>
        <w:spacing w:before="0" w:after="0"/>
        <w:jc w:val="left"/>
        <w:rPr>
          <w:rFonts w:eastAsia="Times New Roman"/>
          <w:i/>
          <w:color w:val="000000"/>
          <w:szCs w:val="24"/>
          <w:lang w:eastAsia="fr-FR"/>
        </w:rPr>
      </w:pPr>
    </w:p>
    <w:p w14:paraId="60B41F84" w14:textId="56BEE732" w:rsidR="003C4FDA" w:rsidRPr="00D30E82" w:rsidRDefault="00233B9A" w:rsidP="00FE7B75">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 xml:space="preserve">Classification of mixture components </w:t>
      </w:r>
      <w:del w:id="502" w:author="Author">
        <w:r w:rsidRPr="00DA22FA">
          <w:rPr>
            <w:rFonts w:eastAsia="Times New Roman"/>
            <w:i/>
            <w:color w:val="000000"/>
            <w:szCs w:val="24"/>
            <w:lang w:eastAsia="fr-FR"/>
          </w:rPr>
          <w:delText>(substances and MIM)</w:delText>
        </w:r>
      </w:del>
    </w:p>
    <w:p w14:paraId="7929E4A4" w14:textId="77777777" w:rsidR="00233B9A" w:rsidRPr="0094564D" w:rsidRDefault="00233B9A" w:rsidP="00233B9A">
      <w:pPr>
        <w:pStyle w:val="Tiret1"/>
        <w:numPr>
          <w:ilvl w:val="0"/>
          <w:numId w:val="2"/>
        </w:numPr>
        <w:rPr>
          <w:rFonts w:eastAsia="Times New Roman"/>
          <w:szCs w:val="24"/>
        </w:rPr>
      </w:pPr>
      <w:r w:rsidRPr="0094564D">
        <w:rPr>
          <w:rFonts w:eastAsia="Times New Roman"/>
          <w:szCs w:val="24"/>
        </w:rPr>
        <w:t>Hazard classification (where applicable)</w:t>
      </w:r>
    </w:p>
    <w:p w14:paraId="573551AD" w14:textId="77777777" w:rsidR="00C24623" w:rsidRPr="0094564D" w:rsidRDefault="00233B9A" w:rsidP="00C24623">
      <w:pPr>
        <w:pStyle w:val="Tiret1"/>
        <w:numPr>
          <w:ilvl w:val="0"/>
          <w:numId w:val="2"/>
        </w:numPr>
        <w:rPr>
          <w:rFonts w:eastAsia="Times New Roman"/>
          <w:szCs w:val="24"/>
        </w:rPr>
      </w:pPr>
      <w:r w:rsidRPr="0094564D">
        <w:rPr>
          <w:rFonts w:eastAsia="Times New Roman"/>
          <w:szCs w:val="24"/>
        </w:rPr>
        <w:t>Additional identifiers (where applicable and relevant for health response)'</w:t>
      </w:r>
    </w:p>
    <w:p w14:paraId="338B3B7B" w14:textId="77777777" w:rsidR="00C24623" w:rsidRPr="00812A31" w:rsidRDefault="00C24623" w:rsidP="00233B9A"/>
    <w:p w14:paraId="7F75AB28" w14:textId="5E1A1613" w:rsidR="00233B9A" w:rsidRDefault="004D7BFF" w:rsidP="00233B9A">
      <w:pPr>
        <w:rPr>
          <w:ins w:id="503" w:author="Author"/>
          <w:i/>
        </w:rPr>
      </w:pPr>
      <w:r w:rsidRPr="00D30E82">
        <w:rPr>
          <w:i/>
        </w:rPr>
        <w:t xml:space="preserve">List according to Part B, </w:t>
      </w:r>
      <w:del w:id="504" w:author="Author">
        <w:r w:rsidRPr="00DA22FA">
          <w:rPr>
            <w:i/>
          </w:rPr>
          <w:delText>section</w:delText>
        </w:r>
      </w:del>
      <w:ins w:id="505" w:author="Author">
        <w:r w:rsidR="00710228">
          <w:rPr>
            <w:i/>
          </w:rPr>
          <w:t>Section</w:t>
        </w:r>
      </w:ins>
      <w:r w:rsidRPr="00D30E82">
        <w:rPr>
          <w:i/>
        </w:rPr>
        <w:t xml:space="preserve"> 3.1</w:t>
      </w:r>
      <w:r w:rsidRPr="00C32F4B">
        <w:rPr>
          <w:i/>
        </w:rPr>
        <w:t xml:space="preserve">, </w:t>
      </w:r>
      <w:del w:id="506" w:author="Author">
        <w:r w:rsidRPr="00DA22FA">
          <w:rPr>
            <w:i/>
          </w:rPr>
          <w:delText>fourth paragraph</w:delText>
        </w:r>
      </w:del>
      <w:ins w:id="507" w:author="Author">
        <w:r w:rsidR="00F41E5D" w:rsidRPr="00C32F4B">
          <w:rPr>
            <w:i/>
          </w:rPr>
          <w:t>fifth sub</w:t>
        </w:r>
        <w:r w:rsidRPr="00D30E82">
          <w:rPr>
            <w:i/>
          </w:rPr>
          <w:t>paragraph</w:t>
        </w:r>
      </w:ins>
      <w:r w:rsidRPr="00D30E82">
        <w:rPr>
          <w:i/>
        </w:rPr>
        <w:t xml:space="preserve"> (where applicable)</w:t>
      </w:r>
    </w:p>
    <w:p w14:paraId="3D0EF343" w14:textId="77777777" w:rsidR="00C87E41" w:rsidRDefault="00C87E41" w:rsidP="0094564D">
      <w:pPr>
        <w:spacing w:before="100" w:beforeAutospacing="1" w:after="100" w:afterAutospacing="1"/>
        <w:jc w:val="center"/>
        <w:rPr>
          <w:ins w:id="508" w:author="Author"/>
          <w:rFonts w:eastAsia="Times New Roman"/>
          <w:b/>
          <w:szCs w:val="24"/>
          <w:lang w:eastAsia="en-GB"/>
        </w:rPr>
      </w:pPr>
      <w:ins w:id="509" w:author="Author">
        <w:r>
          <w:rPr>
            <w:rFonts w:eastAsia="Times New Roman"/>
            <w:b/>
            <w:szCs w:val="24"/>
            <w:lang w:eastAsia="en-GB"/>
          </w:rPr>
          <w:br w:type="page"/>
        </w:r>
      </w:ins>
    </w:p>
    <w:p w14:paraId="332BA895" w14:textId="0981365B" w:rsidR="0094564D" w:rsidRPr="007E3961" w:rsidRDefault="0094564D" w:rsidP="0094564D">
      <w:pPr>
        <w:spacing w:before="100" w:beforeAutospacing="1" w:after="100" w:afterAutospacing="1"/>
        <w:jc w:val="center"/>
        <w:rPr>
          <w:ins w:id="510" w:author="Author"/>
          <w:rFonts w:eastAsia="Times New Roman"/>
          <w:b/>
          <w:szCs w:val="24"/>
          <w:lang w:eastAsia="en-GB"/>
        </w:rPr>
      </w:pPr>
      <w:ins w:id="511" w:author="Author">
        <w:r>
          <w:rPr>
            <w:rFonts w:eastAsia="Times New Roman"/>
            <w:b/>
            <w:szCs w:val="24"/>
            <w:lang w:eastAsia="en-GB"/>
          </w:rPr>
          <w:lastRenderedPageBreak/>
          <w:t>PART D</w:t>
        </w:r>
      </w:ins>
    </w:p>
    <w:p w14:paraId="2CEF30E0" w14:textId="03A96FED" w:rsidR="0094564D" w:rsidRDefault="0094564D" w:rsidP="0094564D">
      <w:pPr>
        <w:spacing w:before="100" w:beforeAutospacing="1" w:after="100" w:afterAutospacing="1"/>
        <w:jc w:val="center"/>
        <w:rPr>
          <w:ins w:id="512" w:author="Author"/>
          <w:rFonts w:eastAsia="Times New Roman"/>
          <w:b/>
          <w:caps/>
          <w:szCs w:val="24"/>
          <w:lang w:eastAsia="en-GB"/>
        </w:rPr>
      </w:pPr>
      <w:ins w:id="513" w:author="Author">
        <w:r>
          <w:rPr>
            <w:rFonts w:eastAsia="Times New Roman"/>
            <w:b/>
            <w:caps/>
            <w:szCs w:val="24"/>
            <w:lang w:eastAsia="en-GB"/>
          </w:rPr>
          <w:t>STANDARD FORMULAS</w:t>
        </w:r>
      </w:ins>
    </w:p>
    <w:p w14:paraId="0F11FC93" w14:textId="0370AED5" w:rsidR="0094564D" w:rsidRDefault="0094564D" w:rsidP="00793415">
      <w:pPr>
        <w:pStyle w:val="ListParagraph"/>
        <w:numPr>
          <w:ilvl w:val="1"/>
          <w:numId w:val="30"/>
        </w:numPr>
        <w:spacing w:before="100" w:beforeAutospacing="1" w:after="100" w:afterAutospacing="1"/>
        <w:rPr>
          <w:ins w:id="514" w:author="Author"/>
          <w:rFonts w:ascii="Times New Roman" w:eastAsia="Times New Roman" w:hAnsi="Times New Roman"/>
          <w:b/>
          <w:sz w:val="24"/>
          <w:szCs w:val="24"/>
          <w:lang w:eastAsia="en-GB"/>
        </w:rPr>
      </w:pPr>
      <w:ins w:id="515" w:author="Author">
        <w:r w:rsidRPr="0094564D">
          <w:rPr>
            <w:rFonts w:ascii="Times New Roman" w:eastAsia="Times New Roman" w:hAnsi="Times New Roman"/>
            <w:b/>
            <w:sz w:val="24"/>
            <w:szCs w:val="24"/>
            <w:lang w:eastAsia="en-GB"/>
          </w:rPr>
          <w:t>Cement</w:t>
        </w:r>
      </w:ins>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920"/>
      </w:tblGrid>
      <w:tr w:rsidR="00026906" w:rsidRPr="00C32F4B" w14:paraId="279112A2" w14:textId="77777777" w:rsidTr="00026906">
        <w:trPr>
          <w:trHeight w:val="18"/>
          <w:ins w:id="516" w:author="Author"/>
        </w:trPr>
        <w:tc>
          <w:tcPr>
            <w:tcW w:w="9216" w:type="dxa"/>
            <w:gridSpan w:val="3"/>
            <w:shd w:val="clear" w:color="auto" w:fill="auto"/>
            <w:tcMar>
              <w:top w:w="72" w:type="dxa"/>
              <w:left w:w="144" w:type="dxa"/>
              <w:bottom w:w="72" w:type="dxa"/>
              <w:right w:w="144" w:type="dxa"/>
            </w:tcMar>
          </w:tcPr>
          <w:p w14:paraId="25D6413A" w14:textId="77777777" w:rsidR="00026906" w:rsidRPr="00C32F4B" w:rsidRDefault="00026906" w:rsidP="00793415">
            <w:pPr>
              <w:pStyle w:val="ListParagraph"/>
              <w:numPr>
                <w:ilvl w:val="0"/>
                <w:numId w:val="30"/>
              </w:numPr>
              <w:spacing w:after="0"/>
              <w:jc w:val="center"/>
              <w:rPr>
                <w:ins w:id="517" w:author="Author"/>
                <w:rFonts w:ascii="Times New Roman" w:hAnsi="Times New Roman"/>
                <w:b/>
              </w:rPr>
            </w:pPr>
            <w:ins w:id="518" w:author="Author">
              <w:r w:rsidRPr="00C32F4B">
                <w:rPr>
                  <w:rFonts w:ascii="Times New Roman" w:hAnsi="Times New Roman"/>
                  <w:b/>
                </w:rPr>
                <w:t>Cement Standard Formula - 1</w:t>
              </w:r>
            </w:ins>
          </w:p>
        </w:tc>
      </w:tr>
      <w:tr w:rsidR="00026906" w:rsidRPr="00C32F4B" w14:paraId="4415B620" w14:textId="77777777" w:rsidTr="00026906">
        <w:trPr>
          <w:trHeight w:val="18"/>
          <w:ins w:id="519" w:author="Author"/>
        </w:trPr>
        <w:tc>
          <w:tcPr>
            <w:tcW w:w="4539" w:type="dxa"/>
            <w:shd w:val="clear" w:color="auto" w:fill="auto"/>
            <w:tcMar>
              <w:top w:w="72" w:type="dxa"/>
              <w:left w:w="144" w:type="dxa"/>
              <w:bottom w:w="72" w:type="dxa"/>
              <w:right w:w="144" w:type="dxa"/>
            </w:tcMar>
          </w:tcPr>
          <w:p w14:paraId="03848C0D" w14:textId="77777777" w:rsidR="00026906" w:rsidRPr="00C32F4B" w:rsidRDefault="00026906" w:rsidP="00C32F4B">
            <w:pPr>
              <w:spacing w:before="0" w:after="0" w:line="276" w:lineRule="auto"/>
              <w:rPr>
                <w:ins w:id="520" w:author="Author"/>
                <w:b/>
                <w:bCs/>
                <w:sz w:val="22"/>
              </w:rPr>
            </w:pPr>
            <w:ins w:id="521" w:author="Author">
              <w:r w:rsidRPr="00C32F4B">
                <w:rPr>
                  <w:b/>
                  <w:bCs/>
                  <w:sz w:val="22"/>
                </w:rPr>
                <w:t>Component name</w:t>
              </w:r>
            </w:ins>
          </w:p>
        </w:tc>
        <w:tc>
          <w:tcPr>
            <w:tcW w:w="1757" w:type="dxa"/>
            <w:shd w:val="clear" w:color="auto" w:fill="auto"/>
            <w:tcMar>
              <w:top w:w="72" w:type="dxa"/>
              <w:left w:w="144" w:type="dxa"/>
              <w:bottom w:w="72" w:type="dxa"/>
              <w:right w:w="144" w:type="dxa"/>
            </w:tcMar>
          </w:tcPr>
          <w:p w14:paraId="0EFD6EDF" w14:textId="77777777" w:rsidR="00026906" w:rsidRPr="00C32F4B" w:rsidRDefault="00026906" w:rsidP="00C32F4B">
            <w:pPr>
              <w:spacing w:before="0" w:after="0" w:line="276" w:lineRule="auto"/>
              <w:rPr>
                <w:ins w:id="522" w:author="Author"/>
                <w:b/>
                <w:bCs/>
                <w:sz w:val="22"/>
              </w:rPr>
            </w:pPr>
            <w:ins w:id="523" w:author="Author">
              <w:r w:rsidRPr="00C32F4B">
                <w:rPr>
                  <w:b/>
                  <w:bCs/>
                  <w:sz w:val="22"/>
                </w:rPr>
                <w:t>EC No</w:t>
              </w:r>
            </w:ins>
          </w:p>
        </w:tc>
        <w:tc>
          <w:tcPr>
            <w:tcW w:w="2920" w:type="dxa"/>
            <w:shd w:val="clear" w:color="auto" w:fill="auto"/>
            <w:tcMar>
              <w:top w:w="72" w:type="dxa"/>
              <w:left w:w="144" w:type="dxa"/>
              <w:bottom w:w="72" w:type="dxa"/>
              <w:right w:w="144" w:type="dxa"/>
            </w:tcMar>
          </w:tcPr>
          <w:p w14:paraId="2B931191" w14:textId="77777777" w:rsidR="00026906" w:rsidRPr="00C32F4B" w:rsidRDefault="00026906" w:rsidP="00C32F4B">
            <w:pPr>
              <w:spacing w:before="0" w:after="0" w:line="276" w:lineRule="auto"/>
              <w:rPr>
                <w:ins w:id="524" w:author="Author"/>
                <w:b/>
                <w:bCs/>
                <w:sz w:val="22"/>
              </w:rPr>
            </w:pPr>
            <w:ins w:id="525" w:author="Author">
              <w:r w:rsidRPr="00C32F4B">
                <w:rPr>
                  <w:b/>
                  <w:bCs/>
                  <w:sz w:val="22"/>
                </w:rPr>
                <w:t>Concentration (w/w%)</w:t>
              </w:r>
            </w:ins>
          </w:p>
        </w:tc>
      </w:tr>
      <w:tr w:rsidR="00026906" w:rsidRPr="00C32F4B" w14:paraId="59F38760" w14:textId="77777777" w:rsidTr="00026906">
        <w:trPr>
          <w:trHeight w:val="354"/>
          <w:ins w:id="526" w:author="Author"/>
        </w:trPr>
        <w:tc>
          <w:tcPr>
            <w:tcW w:w="4539" w:type="dxa"/>
            <w:shd w:val="clear" w:color="auto" w:fill="FFFFFF"/>
            <w:tcMar>
              <w:top w:w="72" w:type="dxa"/>
              <w:left w:w="144" w:type="dxa"/>
              <w:bottom w:w="72" w:type="dxa"/>
              <w:right w:w="144" w:type="dxa"/>
            </w:tcMar>
            <w:hideMark/>
          </w:tcPr>
          <w:p w14:paraId="0FF8CA49" w14:textId="77777777" w:rsidR="00026906" w:rsidRPr="00C32F4B" w:rsidRDefault="00026906" w:rsidP="00C32F4B">
            <w:pPr>
              <w:spacing w:before="0" w:after="0" w:line="276" w:lineRule="auto"/>
              <w:rPr>
                <w:ins w:id="527" w:author="Author"/>
                <w:sz w:val="22"/>
              </w:rPr>
            </w:pPr>
            <w:ins w:id="528" w:author="Author">
              <w:r w:rsidRPr="00C32F4B">
                <w:rPr>
                  <w:sz w:val="22"/>
                </w:rPr>
                <w:t>Portland cement clinker</w:t>
              </w:r>
            </w:ins>
          </w:p>
        </w:tc>
        <w:tc>
          <w:tcPr>
            <w:tcW w:w="1757" w:type="dxa"/>
            <w:shd w:val="clear" w:color="auto" w:fill="FFFFFF"/>
            <w:tcMar>
              <w:top w:w="72" w:type="dxa"/>
              <w:left w:w="144" w:type="dxa"/>
              <w:bottom w:w="72" w:type="dxa"/>
              <w:right w:w="144" w:type="dxa"/>
            </w:tcMar>
            <w:hideMark/>
          </w:tcPr>
          <w:p w14:paraId="56751222" w14:textId="77777777" w:rsidR="00026906" w:rsidRPr="00C32F4B" w:rsidRDefault="00026906" w:rsidP="00C32F4B">
            <w:pPr>
              <w:spacing w:before="0" w:after="0" w:line="276" w:lineRule="auto"/>
              <w:rPr>
                <w:ins w:id="529" w:author="Author"/>
                <w:sz w:val="22"/>
              </w:rPr>
            </w:pPr>
            <w:ins w:id="530" w:author="Author">
              <w:r w:rsidRPr="00C32F4B">
                <w:rPr>
                  <w:sz w:val="22"/>
                </w:rPr>
                <w:t xml:space="preserve">266-043-4 </w:t>
              </w:r>
            </w:ins>
          </w:p>
        </w:tc>
        <w:tc>
          <w:tcPr>
            <w:tcW w:w="2920" w:type="dxa"/>
            <w:shd w:val="clear" w:color="auto" w:fill="FFFFFF"/>
            <w:tcMar>
              <w:top w:w="72" w:type="dxa"/>
              <w:left w:w="144" w:type="dxa"/>
              <w:bottom w:w="72" w:type="dxa"/>
              <w:right w:w="144" w:type="dxa"/>
            </w:tcMar>
            <w:hideMark/>
          </w:tcPr>
          <w:p w14:paraId="6445845B" w14:textId="77777777" w:rsidR="00026906" w:rsidRPr="00C32F4B" w:rsidRDefault="00026906" w:rsidP="00C32F4B">
            <w:pPr>
              <w:spacing w:before="0" w:after="0" w:line="276" w:lineRule="auto"/>
              <w:rPr>
                <w:ins w:id="531" w:author="Author"/>
                <w:sz w:val="22"/>
              </w:rPr>
            </w:pPr>
            <w:ins w:id="532" w:author="Author">
              <w:r w:rsidRPr="00C32F4B">
                <w:rPr>
                  <w:sz w:val="22"/>
                </w:rPr>
                <w:t>86.5 - 100</w:t>
              </w:r>
            </w:ins>
          </w:p>
        </w:tc>
      </w:tr>
      <w:tr w:rsidR="00026906" w:rsidRPr="00C32F4B" w14:paraId="66BF470A" w14:textId="77777777" w:rsidTr="00026906">
        <w:trPr>
          <w:trHeight w:val="322"/>
          <w:ins w:id="533" w:author="Author"/>
        </w:trPr>
        <w:tc>
          <w:tcPr>
            <w:tcW w:w="4539" w:type="dxa"/>
            <w:shd w:val="clear" w:color="auto" w:fill="FFFFFF"/>
            <w:tcMar>
              <w:top w:w="72" w:type="dxa"/>
              <w:left w:w="144" w:type="dxa"/>
              <w:bottom w:w="72" w:type="dxa"/>
              <w:right w:w="144" w:type="dxa"/>
            </w:tcMar>
            <w:hideMark/>
          </w:tcPr>
          <w:p w14:paraId="6E9D526D" w14:textId="77777777" w:rsidR="00026906" w:rsidRPr="00C32F4B" w:rsidRDefault="00026906" w:rsidP="00C32F4B">
            <w:pPr>
              <w:spacing w:before="0" w:after="0" w:line="276" w:lineRule="auto"/>
              <w:rPr>
                <w:ins w:id="534" w:author="Author"/>
                <w:sz w:val="22"/>
              </w:rPr>
            </w:pPr>
            <w:ins w:id="535" w:author="Author">
              <w:r w:rsidRPr="00C32F4B">
                <w:rPr>
                  <w:sz w:val="22"/>
                </w:rPr>
                <w:t>Calcium sulfate</w:t>
              </w:r>
            </w:ins>
          </w:p>
        </w:tc>
        <w:tc>
          <w:tcPr>
            <w:tcW w:w="1757" w:type="dxa"/>
            <w:shd w:val="clear" w:color="auto" w:fill="FFFFFF"/>
            <w:tcMar>
              <w:top w:w="72" w:type="dxa"/>
              <w:left w:w="144" w:type="dxa"/>
              <w:bottom w:w="72" w:type="dxa"/>
              <w:right w:w="144" w:type="dxa"/>
            </w:tcMar>
            <w:hideMark/>
          </w:tcPr>
          <w:p w14:paraId="247016A9" w14:textId="77777777" w:rsidR="00026906" w:rsidRPr="00C32F4B" w:rsidRDefault="00026906" w:rsidP="00C32F4B">
            <w:pPr>
              <w:spacing w:before="0" w:after="0" w:line="276" w:lineRule="auto"/>
              <w:rPr>
                <w:ins w:id="536" w:author="Author"/>
                <w:sz w:val="22"/>
              </w:rPr>
            </w:pPr>
            <w:ins w:id="537" w:author="Author">
              <w:r w:rsidRPr="00C32F4B">
                <w:rPr>
                  <w:sz w:val="22"/>
                </w:rPr>
                <w:t>231-900-3</w:t>
              </w:r>
            </w:ins>
          </w:p>
        </w:tc>
        <w:tc>
          <w:tcPr>
            <w:tcW w:w="2920" w:type="dxa"/>
            <w:shd w:val="clear" w:color="auto" w:fill="FFFFFF"/>
            <w:tcMar>
              <w:top w:w="72" w:type="dxa"/>
              <w:left w:w="144" w:type="dxa"/>
              <w:bottom w:w="72" w:type="dxa"/>
              <w:right w:w="144" w:type="dxa"/>
            </w:tcMar>
            <w:hideMark/>
          </w:tcPr>
          <w:p w14:paraId="7B221CFE" w14:textId="77777777" w:rsidR="00026906" w:rsidRPr="00C32F4B" w:rsidRDefault="00026906" w:rsidP="00C32F4B">
            <w:pPr>
              <w:spacing w:before="0" w:after="0" w:line="276" w:lineRule="auto"/>
              <w:rPr>
                <w:ins w:id="538" w:author="Author"/>
                <w:sz w:val="22"/>
              </w:rPr>
            </w:pPr>
            <w:ins w:id="539" w:author="Author">
              <w:r w:rsidRPr="00C32F4B">
                <w:rPr>
                  <w:sz w:val="22"/>
                </w:rPr>
                <w:t>0 - 8</w:t>
              </w:r>
            </w:ins>
          </w:p>
        </w:tc>
      </w:tr>
      <w:tr w:rsidR="00026906" w:rsidRPr="00C32F4B" w14:paraId="56A06367" w14:textId="77777777" w:rsidTr="00026906">
        <w:trPr>
          <w:trHeight w:val="276"/>
          <w:ins w:id="540" w:author="Author"/>
        </w:trPr>
        <w:tc>
          <w:tcPr>
            <w:tcW w:w="4539" w:type="dxa"/>
            <w:shd w:val="clear" w:color="auto" w:fill="FFFFFF"/>
            <w:tcMar>
              <w:top w:w="72" w:type="dxa"/>
              <w:left w:w="144" w:type="dxa"/>
              <w:bottom w:w="72" w:type="dxa"/>
              <w:right w:w="144" w:type="dxa"/>
            </w:tcMar>
            <w:hideMark/>
          </w:tcPr>
          <w:p w14:paraId="531533C2" w14:textId="6F64DFBA" w:rsidR="00026906" w:rsidRPr="00C32F4B" w:rsidRDefault="00026906" w:rsidP="00C32F4B">
            <w:pPr>
              <w:spacing w:before="0" w:after="0" w:line="276" w:lineRule="auto"/>
              <w:rPr>
                <w:ins w:id="541" w:author="Author"/>
                <w:sz w:val="22"/>
              </w:rPr>
            </w:pPr>
            <w:ins w:id="542" w:author="Author">
              <w:r w:rsidRPr="00C32F4B">
                <w:rPr>
                  <w:sz w:val="22"/>
                </w:rPr>
                <w:t xml:space="preserve">Flue dust </w:t>
              </w:r>
              <w:r w:rsidRPr="00C32F4B">
                <w:rPr>
                  <w:sz w:val="22"/>
                  <w:vertAlign w:val="superscript"/>
                </w:rPr>
                <w:t>(</w:t>
              </w:r>
              <w:r w:rsidR="007D2C96">
                <w:rPr>
                  <w:sz w:val="22"/>
                  <w:vertAlign w:val="superscript"/>
                </w:rPr>
                <w:t>1</w:t>
              </w:r>
              <w:r w:rsidRPr="00C32F4B">
                <w:rPr>
                  <w:sz w:val="22"/>
                  <w:vertAlign w:val="superscript"/>
                </w:rPr>
                <w:t xml:space="preserve">)   </w:t>
              </w:r>
            </w:ins>
          </w:p>
        </w:tc>
        <w:tc>
          <w:tcPr>
            <w:tcW w:w="1757" w:type="dxa"/>
            <w:shd w:val="clear" w:color="auto" w:fill="FFFFFF"/>
            <w:tcMar>
              <w:top w:w="72" w:type="dxa"/>
              <w:left w:w="144" w:type="dxa"/>
              <w:bottom w:w="72" w:type="dxa"/>
              <w:right w:w="144" w:type="dxa"/>
            </w:tcMar>
            <w:hideMark/>
          </w:tcPr>
          <w:p w14:paraId="6F6F6D3E" w14:textId="77777777" w:rsidR="00026906" w:rsidRPr="00C32F4B" w:rsidRDefault="00026906" w:rsidP="00C32F4B">
            <w:pPr>
              <w:spacing w:before="0" w:after="0" w:line="276" w:lineRule="auto"/>
              <w:rPr>
                <w:ins w:id="543" w:author="Author"/>
                <w:sz w:val="22"/>
              </w:rPr>
            </w:pPr>
            <w:ins w:id="544" w:author="Author">
              <w:r w:rsidRPr="00C32F4B">
                <w:rPr>
                  <w:sz w:val="22"/>
                </w:rPr>
                <w:t>270-659-9</w:t>
              </w:r>
            </w:ins>
          </w:p>
        </w:tc>
        <w:tc>
          <w:tcPr>
            <w:tcW w:w="2920" w:type="dxa"/>
            <w:vMerge w:val="restart"/>
            <w:shd w:val="clear" w:color="auto" w:fill="FFFFFF"/>
            <w:tcMar>
              <w:top w:w="72" w:type="dxa"/>
              <w:left w:w="144" w:type="dxa"/>
              <w:bottom w:w="72" w:type="dxa"/>
              <w:right w:w="144" w:type="dxa"/>
            </w:tcMar>
            <w:vAlign w:val="center"/>
            <w:hideMark/>
          </w:tcPr>
          <w:p w14:paraId="20BEE693" w14:textId="77777777" w:rsidR="00026906" w:rsidRPr="00C32F4B" w:rsidRDefault="00026906" w:rsidP="00C32F4B">
            <w:pPr>
              <w:spacing w:before="0" w:after="0" w:line="276" w:lineRule="auto"/>
              <w:rPr>
                <w:ins w:id="545" w:author="Author"/>
                <w:sz w:val="22"/>
              </w:rPr>
            </w:pPr>
            <w:ins w:id="546" w:author="Author">
              <w:r w:rsidRPr="00C32F4B">
                <w:rPr>
                  <w:sz w:val="22"/>
                </w:rPr>
                <w:t>0 - 5</w:t>
              </w:r>
            </w:ins>
          </w:p>
        </w:tc>
      </w:tr>
      <w:tr w:rsidR="00026906" w:rsidRPr="00C32F4B" w14:paraId="258C262A" w14:textId="77777777" w:rsidTr="00026906">
        <w:trPr>
          <w:trHeight w:val="336"/>
          <w:ins w:id="547" w:author="Author"/>
        </w:trPr>
        <w:tc>
          <w:tcPr>
            <w:tcW w:w="4539" w:type="dxa"/>
            <w:shd w:val="clear" w:color="auto" w:fill="FFFFFF"/>
            <w:tcMar>
              <w:top w:w="72" w:type="dxa"/>
              <w:left w:w="144" w:type="dxa"/>
              <w:bottom w:w="72" w:type="dxa"/>
              <w:right w:w="144" w:type="dxa"/>
            </w:tcMar>
            <w:hideMark/>
          </w:tcPr>
          <w:p w14:paraId="621243A1" w14:textId="77777777" w:rsidR="00026906" w:rsidRPr="00C32F4B" w:rsidRDefault="00026906" w:rsidP="00C32F4B">
            <w:pPr>
              <w:spacing w:before="0" w:after="0" w:line="276" w:lineRule="auto"/>
              <w:rPr>
                <w:ins w:id="548" w:author="Author"/>
                <w:sz w:val="22"/>
              </w:rPr>
            </w:pPr>
            <w:ins w:id="549" w:author="Author">
              <w:r w:rsidRPr="00C32F4B">
                <w:rPr>
                  <w:sz w:val="22"/>
                </w:rPr>
                <w:t xml:space="preserve">Inorganic natural mineral materials </w:t>
              </w:r>
            </w:ins>
          </w:p>
        </w:tc>
        <w:tc>
          <w:tcPr>
            <w:tcW w:w="1757" w:type="dxa"/>
            <w:shd w:val="clear" w:color="auto" w:fill="FFFFFF"/>
            <w:tcMar>
              <w:top w:w="72" w:type="dxa"/>
              <w:left w:w="144" w:type="dxa"/>
              <w:bottom w:w="72" w:type="dxa"/>
              <w:right w:w="144" w:type="dxa"/>
            </w:tcMar>
            <w:hideMark/>
          </w:tcPr>
          <w:p w14:paraId="71B94FD3" w14:textId="77777777" w:rsidR="00026906" w:rsidRPr="00C32F4B" w:rsidRDefault="00026906" w:rsidP="00C32F4B">
            <w:pPr>
              <w:spacing w:before="0" w:after="0" w:line="276" w:lineRule="auto"/>
              <w:rPr>
                <w:ins w:id="550" w:author="Author"/>
                <w:sz w:val="22"/>
              </w:rPr>
            </w:pPr>
            <w:ins w:id="551" w:author="Author">
              <w:r w:rsidRPr="00C32F4B">
                <w:rPr>
                  <w:sz w:val="22"/>
                </w:rPr>
                <w:t>310-127-6</w:t>
              </w:r>
            </w:ins>
          </w:p>
        </w:tc>
        <w:tc>
          <w:tcPr>
            <w:tcW w:w="2920" w:type="dxa"/>
            <w:vMerge/>
            <w:vAlign w:val="center"/>
            <w:hideMark/>
          </w:tcPr>
          <w:p w14:paraId="6D3857C6" w14:textId="77777777" w:rsidR="00026906" w:rsidRPr="00C32F4B" w:rsidRDefault="00026906" w:rsidP="00C32F4B">
            <w:pPr>
              <w:spacing w:before="0" w:after="0" w:line="276" w:lineRule="auto"/>
              <w:rPr>
                <w:ins w:id="552" w:author="Author"/>
                <w:sz w:val="22"/>
              </w:rPr>
            </w:pPr>
          </w:p>
        </w:tc>
      </w:tr>
      <w:tr w:rsidR="00026906" w:rsidRPr="00C32F4B" w14:paraId="7C93354C" w14:textId="77777777" w:rsidTr="00026906">
        <w:trPr>
          <w:trHeight w:val="33"/>
          <w:ins w:id="553" w:author="Author"/>
        </w:trPr>
        <w:tc>
          <w:tcPr>
            <w:tcW w:w="4539" w:type="dxa"/>
            <w:shd w:val="clear" w:color="auto" w:fill="FFFFFF"/>
            <w:tcMar>
              <w:top w:w="72" w:type="dxa"/>
              <w:left w:w="144" w:type="dxa"/>
              <w:bottom w:w="72" w:type="dxa"/>
              <w:right w:w="144" w:type="dxa"/>
            </w:tcMar>
            <w:hideMark/>
          </w:tcPr>
          <w:p w14:paraId="0CA0EE01" w14:textId="77777777" w:rsidR="00026906" w:rsidRPr="00C32F4B" w:rsidRDefault="00026906" w:rsidP="00C32F4B">
            <w:pPr>
              <w:spacing w:before="0" w:after="0" w:line="276" w:lineRule="auto"/>
              <w:rPr>
                <w:ins w:id="554" w:author="Author"/>
                <w:sz w:val="22"/>
              </w:rPr>
            </w:pPr>
            <w:ins w:id="555" w:author="Author">
              <w:r w:rsidRPr="00C32F4B">
                <w:rPr>
                  <w:sz w:val="22"/>
                </w:rPr>
                <w:t xml:space="preserve">Iron(II) sulfate </w:t>
              </w:r>
            </w:ins>
          </w:p>
        </w:tc>
        <w:tc>
          <w:tcPr>
            <w:tcW w:w="1757" w:type="dxa"/>
            <w:shd w:val="clear" w:color="auto" w:fill="FFFFFF"/>
            <w:tcMar>
              <w:top w:w="72" w:type="dxa"/>
              <w:left w:w="144" w:type="dxa"/>
              <w:bottom w:w="72" w:type="dxa"/>
              <w:right w:w="144" w:type="dxa"/>
            </w:tcMar>
            <w:hideMark/>
          </w:tcPr>
          <w:p w14:paraId="14D7608D" w14:textId="77777777" w:rsidR="00026906" w:rsidRPr="00C32F4B" w:rsidRDefault="00026906" w:rsidP="00C32F4B">
            <w:pPr>
              <w:spacing w:before="0" w:after="0" w:line="276" w:lineRule="auto"/>
              <w:rPr>
                <w:ins w:id="556" w:author="Author"/>
                <w:sz w:val="22"/>
              </w:rPr>
            </w:pPr>
            <w:ins w:id="557" w:author="Author">
              <w:r w:rsidRPr="00C32F4B">
                <w:rPr>
                  <w:sz w:val="22"/>
                </w:rPr>
                <w:t>231-753-5</w:t>
              </w:r>
            </w:ins>
          </w:p>
        </w:tc>
        <w:tc>
          <w:tcPr>
            <w:tcW w:w="2920" w:type="dxa"/>
            <w:shd w:val="clear" w:color="auto" w:fill="FFFFFF"/>
            <w:tcMar>
              <w:top w:w="72" w:type="dxa"/>
              <w:left w:w="144" w:type="dxa"/>
              <w:bottom w:w="72" w:type="dxa"/>
              <w:right w:w="144" w:type="dxa"/>
            </w:tcMar>
            <w:hideMark/>
          </w:tcPr>
          <w:p w14:paraId="259FBFF1" w14:textId="77777777" w:rsidR="00026906" w:rsidRPr="00C32F4B" w:rsidRDefault="00026906" w:rsidP="00C32F4B">
            <w:pPr>
              <w:spacing w:before="0" w:after="0" w:line="276" w:lineRule="auto"/>
              <w:rPr>
                <w:ins w:id="558" w:author="Author"/>
                <w:sz w:val="22"/>
              </w:rPr>
            </w:pPr>
            <w:ins w:id="559" w:author="Author">
              <w:r w:rsidRPr="00C32F4B">
                <w:rPr>
                  <w:sz w:val="22"/>
                </w:rPr>
                <w:t>0 - 1</w:t>
              </w:r>
            </w:ins>
          </w:p>
        </w:tc>
      </w:tr>
      <w:tr w:rsidR="00026906" w:rsidRPr="00C32F4B" w14:paraId="19C55094" w14:textId="77777777" w:rsidTr="00026906">
        <w:trPr>
          <w:trHeight w:val="27"/>
          <w:ins w:id="560" w:author="Author"/>
        </w:trPr>
        <w:tc>
          <w:tcPr>
            <w:tcW w:w="4539" w:type="dxa"/>
            <w:shd w:val="clear" w:color="auto" w:fill="FFFFFF"/>
            <w:tcMar>
              <w:top w:w="72" w:type="dxa"/>
              <w:left w:w="144" w:type="dxa"/>
              <w:bottom w:w="72" w:type="dxa"/>
              <w:right w:w="144" w:type="dxa"/>
            </w:tcMar>
            <w:hideMark/>
          </w:tcPr>
          <w:p w14:paraId="3670A004" w14:textId="77777777" w:rsidR="00026906" w:rsidRPr="00C32F4B" w:rsidRDefault="00026906" w:rsidP="00C32F4B">
            <w:pPr>
              <w:spacing w:before="0" w:after="0" w:line="276" w:lineRule="auto"/>
              <w:rPr>
                <w:ins w:id="561" w:author="Author"/>
                <w:sz w:val="22"/>
              </w:rPr>
            </w:pPr>
            <w:ins w:id="562" w:author="Author">
              <w:r w:rsidRPr="00C32F4B">
                <w:rPr>
                  <w:sz w:val="22"/>
                </w:rPr>
                <w:t xml:space="preserve">Tin(II) sulfate </w:t>
              </w:r>
            </w:ins>
          </w:p>
        </w:tc>
        <w:tc>
          <w:tcPr>
            <w:tcW w:w="1757" w:type="dxa"/>
            <w:shd w:val="clear" w:color="auto" w:fill="FFFFFF"/>
            <w:tcMar>
              <w:top w:w="72" w:type="dxa"/>
              <w:left w:w="144" w:type="dxa"/>
              <w:bottom w:w="72" w:type="dxa"/>
              <w:right w:w="144" w:type="dxa"/>
            </w:tcMar>
            <w:hideMark/>
          </w:tcPr>
          <w:p w14:paraId="19B79997" w14:textId="77777777" w:rsidR="00026906" w:rsidRPr="00C32F4B" w:rsidRDefault="00026906" w:rsidP="00C32F4B">
            <w:pPr>
              <w:spacing w:before="0" w:after="0" w:line="276" w:lineRule="auto"/>
              <w:rPr>
                <w:ins w:id="563" w:author="Author"/>
                <w:sz w:val="22"/>
              </w:rPr>
            </w:pPr>
            <w:ins w:id="564" w:author="Author">
              <w:r w:rsidRPr="00C32F4B">
                <w:rPr>
                  <w:sz w:val="22"/>
                </w:rPr>
                <w:t>231-303-2</w:t>
              </w:r>
            </w:ins>
          </w:p>
        </w:tc>
        <w:tc>
          <w:tcPr>
            <w:tcW w:w="2920" w:type="dxa"/>
            <w:shd w:val="clear" w:color="auto" w:fill="FFFFFF"/>
            <w:tcMar>
              <w:top w:w="72" w:type="dxa"/>
              <w:left w:w="144" w:type="dxa"/>
              <w:bottom w:w="72" w:type="dxa"/>
              <w:right w:w="144" w:type="dxa"/>
            </w:tcMar>
            <w:vAlign w:val="center"/>
            <w:hideMark/>
          </w:tcPr>
          <w:p w14:paraId="338BEB0E" w14:textId="77777777" w:rsidR="00026906" w:rsidRPr="00C32F4B" w:rsidRDefault="00026906" w:rsidP="00C32F4B">
            <w:pPr>
              <w:spacing w:before="0" w:after="0" w:line="276" w:lineRule="auto"/>
              <w:rPr>
                <w:ins w:id="565" w:author="Author"/>
                <w:sz w:val="22"/>
              </w:rPr>
            </w:pPr>
            <w:ins w:id="566" w:author="Author">
              <w:r w:rsidRPr="00C32F4B">
                <w:rPr>
                  <w:sz w:val="22"/>
                </w:rPr>
                <w:t>0 - 0.1</w:t>
              </w:r>
            </w:ins>
          </w:p>
        </w:tc>
      </w:tr>
    </w:tbl>
    <w:p w14:paraId="41B10519" w14:textId="77777777" w:rsidR="00026906" w:rsidRPr="002401C1" w:rsidRDefault="00026906" w:rsidP="00026906">
      <w:pPr>
        <w:pStyle w:val="NormalWeb"/>
        <w:spacing w:before="120" w:beforeAutospacing="0" w:after="0" w:afterAutospacing="0"/>
        <w:textAlignment w:val="baseline"/>
        <w:rPr>
          <w:ins w:id="567" w:author="Author"/>
          <w:kern w:val="24"/>
          <w:sz w:val="20"/>
          <w:szCs w:val="20"/>
          <w:lang w:val="en-GB"/>
        </w:rPr>
      </w:pPr>
      <w:ins w:id="568" w:author="Author">
        <w:r w:rsidRPr="002401C1">
          <w:rPr>
            <w:kern w:val="24"/>
            <w:sz w:val="20"/>
            <w:szCs w:val="20"/>
            <w:lang w:val="en-GB"/>
          </w:rPr>
          <w:t>Heavy metal, trace elements: As, Ba, Cd, Cr, Co, Cu, Hg, Mo, Ni, Pb, Sb, Sn, Te, Tl, V are below 0.1 mass % and Mn, Sr, Zn are below 1 mass %</w:t>
        </w:r>
      </w:ins>
    </w:p>
    <w:p w14:paraId="3F1D66ED" w14:textId="77777777" w:rsidR="00026906" w:rsidRPr="002401C1" w:rsidRDefault="00026906" w:rsidP="00026906">
      <w:pPr>
        <w:pStyle w:val="NormalWeb"/>
        <w:spacing w:before="120" w:beforeAutospacing="0" w:after="0" w:afterAutospacing="0"/>
        <w:textAlignment w:val="baseline"/>
        <w:rPr>
          <w:ins w:id="569" w:author="Author"/>
          <w:kern w:val="24"/>
          <w:sz w:val="20"/>
          <w:szCs w:val="20"/>
          <w:lang w:val="en-GB"/>
        </w:rPr>
      </w:pPr>
      <w:ins w:id="570" w:author="Author">
        <w:r w:rsidRPr="002401C1">
          <w:rPr>
            <w:kern w:val="24"/>
            <w:sz w:val="20"/>
            <w:szCs w:val="20"/>
            <w:lang w:val="en-GB"/>
          </w:rPr>
          <w:t>PAHs are not present</w:t>
        </w:r>
      </w:ins>
    </w:p>
    <w:p w14:paraId="66025994" w14:textId="77777777" w:rsidR="00026906" w:rsidRPr="002401C1" w:rsidRDefault="00026906" w:rsidP="00026906">
      <w:pPr>
        <w:pStyle w:val="NormalWeb"/>
        <w:spacing w:before="120" w:beforeAutospacing="0" w:after="0" w:afterAutospacing="0"/>
        <w:textAlignment w:val="baseline"/>
        <w:rPr>
          <w:ins w:id="571" w:author="Author"/>
          <w:sz w:val="20"/>
          <w:szCs w:val="20"/>
          <w:lang w:val="en-GB"/>
        </w:rPr>
      </w:pPr>
      <w:ins w:id="572"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tbl>
      <w:tblPr>
        <w:tblpPr w:leftFromText="141" w:rightFromText="141" w:vertAnchor="text" w:horzAnchor="margin" w:tblpY="472"/>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920"/>
      </w:tblGrid>
      <w:tr w:rsidR="00026906" w:rsidRPr="00C32F4B" w14:paraId="66182519" w14:textId="77777777" w:rsidTr="00110EE7">
        <w:trPr>
          <w:trHeight w:val="18"/>
          <w:ins w:id="573" w:author="Author"/>
        </w:trPr>
        <w:tc>
          <w:tcPr>
            <w:tcW w:w="9216" w:type="dxa"/>
            <w:gridSpan w:val="3"/>
            <w:shd w:val="clear" w:color="auto" w:fill="auto"/>
            <w:tcMar>
              <w:top w:w="72" w:type="dxa"/>
              <w:left w:w="144" w:type="dxa"/>
              <w:bottom w:w="72" w:type="dxa"/>
              <w:right w:w="144" w:type="dxa"/>
            </w:tcMar>
          </w:tcPr>
          <w:p w14:paraId="0333678C" w14:textId="77777777" w:rsidR="00026906" w:rsidRPr="00C32F4B" w:rsidRDefault="00026906" w:rsidP="00C32F4B">
            <w:pPr>
              <w:spacing w:before="0" w:after="0"/>
              <w:jc w:val="center"/>
              <w:rPr>
                <w:ins w:id="574" w:author="Author"/>
                <w:b/>
                <w:sz w:val="22"/>
              </w:rPr>
            </w:pPr>
            <w:ins w:id="575" w:author="Author">
              <w:r w:rsidRPr="00C32F4B">
                <w:rPr>
                  <w:b/>
                  <w:sz w:val="22"/>
                </w:rPr>
                <w:t>Cement Standard Formula - 2</w:t>
              </w:r>
            </w:ins>
          </w:p>
        </w:tc>
      </w:tr>
      <w:tr w:rsidR="00026906" w:rsidRPr="00C32F4B" w14:paraId="6107A946" w14:textId="77777777" w:rsidTr="00110EE7">
        <w:trPr>
          <w:trHeight w:val="18"/>
          <w:ins w:id="576" w:author="Author"/>
        </w:trPr>
        <w:tc>
          <w:tcPr>
            <w:tcW w:w="4539" w:type="dxa"/>
            <w:shd w:val="clear" w:color="auto" w:fill="auto"/>
            <w:tcMar>
              <w:top w:w="72" w:type="dxa"/>
              <w:left w:w="144" w:type="dxa"/>
              <w:bottom w:w="72" w:type="dxa"/>
              <w:right w:w="144" w:type="dxa"/>
            </w:tcMar>
          </w:tcPr>
          <w:p w14:paraId="4754159D" w14:textId="77777777" w:rsidR="00026906" w:rsidRPr="00C32F4B" w:rsidRDefault="00026906" w:rsidP="00C32F4B">
            <w:pPr>
              <w:spacing w:before="0" w:after="0"/>
              <w:rPr>
                <w:ins w:id="577" w:author="Author"/>
                <w:sz w:val="22"/>
              </w:rPr>
            </w:pPr>
            <w:ins w:id="578" w:author="Author">
              <w:r w:rsidRPr="00C32F4B">
                <w:rPr>
                  <w:b/>
                  <w:bCs/>
                  <w:sz w:val="22"/>
                </w:rPr>
                <w:t>Component name</w:t>
              </w:r>
            </w:ins>
          </w:p>
        </w:tc>
        <w:tc>
          <w:tcPr>
            <w:tcW w:w="1757" w:type="dxa"/>
            <w:shd w:val="clear" w:color="auto" w:fill="auto"/>
            <w:tcMar>
              <w:top w:w="72" w:type="dxa"/>
              <w:left w:w="144" w:type="dxa"/>
              <w:bottom w:w="72" w:type="dxa"/>
              <w:right w:w="144" w:type="dxa"/>
            </w:tcMar>
          </w:tcPr>
          <w:p w14:paraId="7FCDF73B" w14:textId="77777777" w:rsidR="00026906" w:rsidRPr="00C32F4B" w:rsidRDefault="00026906" w:rsidP="00C32F4B">
            <w:pPr>
              <w:spacing w:before="0" w:after="0"/>
              <w:rPr>
                <w:ins w:id="579" w:author="Author"/>
                <w:sz w:val="22"/>
              </w:rPr>
            </w:pPr>
            <w:ins w:id="580" w:author="Author">
              <w:r w:rsidRPr="00C32F4B">
                <w:rPr>
                  <w:b/>
                  <w:bCs/>
                  <w:sz w:val="22"/>
                </w:rPr>
                <w:t>EC No</w:t>
              </w:r>
            </w:ins>
          </w:p>
        </w:tc>
        <w:tc>
          <w:tcPr>
            <w:tcW w:w="2920" w:type="dxa"/>
            <w:shd w:val="clear" w:color="auto" w:fill="auto"/>
            <w:tcMar>
              <w:top w:w="72" w:type="dxa"/>
              <w:left w:w="144" w:type="dxa"/>
              <w:bottom w:w="72" w:type="dxa"/>
              <w:right w:w="144" w:type="dxa"/>
            </w:tcMar>
          </w:tcPr>
          <w:p w14:paraId="1B92926A" w14:textId="77777777" w:rsidR="00026906" w:rsidRPr="00C32F4B" w:rsidRDefault="00026906" w:rsidP="00C32F4B">
            <w:pPr>
              <w:spacing w:before="0" w:after="0"/>
              <w:rPr>
                <w:ins w:id="581" w:author="Author"/>
                <w:sz w:val="22"/>
              </w:rPr>
            </w:pPr>
            <w:ins w:id="582" w:author="Author">
              <w:r w:rsidRPr="00C32F4B">
                <w:rPr>
                  <w:b/>
                  <w:bCs/>
                  <w:sz w:val="22"/>
                </w:rPr>
                <w:t>Concentration (w/w %)</w:t>
              </w:r>
            </w:ins>
          </w:p>
        </w:tc>
      </w:tr>
      <w:tr w:rsidR="00026906" w:rsidRPr="00C32F4B" w14:paraId="3C57810F" w14:textId="77777777" w:rsidTr="00110EE7">
        <w:trPr>
          <w:trHeight w:val="388"/>
          <w:ins w:id="583" w:author="Author"/>
        </w:trPr>
        <w:tc>
          <w:tcPr>
            <w:tcW w:w="4539" w:type="dxa"/>
            <w:shd w:val="clear" w:color="auto" w:fill="FFFFFF"/>
            <w:tcMar>
              <w:top w:w="72" w:type="dxa"/>
              <w:left w:w="144" w:type="dxa"/>
              <w:bottom w:w="72" w:type="dxa"/>
              <w:right w:w="144" w:type="dxa"/>
            </w:tcMar>
            <w:hideMark/>
          </w:tcPr>
          <w:p w14:paraId="7DF5C82E" w14:textId="77777777" w:rsidR="00026906" w:rsidRPr="00C32F4B" w:rsidRDefault="00026906" w:rsidP="00C32F4B">
            <w:pPr>
              <w:spacing w:before="0" w:after="0"/>
              <w:rPr>
                <w:ins w:id="584" w:author="Author"/>
                <w:sz w:val="22"/>
              </w:rPr>
            </w:pPr>
            <w:ins w:id="585" w:author="Author">
              <w:r w:rsidRPr="00C32F4B">
                <w:rPr>
                  <w:sz w:val="22"/>
                </w:rPr>
                <w:t>Portland cement clinker</w:t>
              </w:r>
            </w:ins>
          </w:p>
        </w:tc>
        <w:tc>
          <w:tcPr>
            <w:tcW w:w="1757" w:type="dxa"/>
            <w:shd w:val="clear" w:color="auto" w:fill="FFFFFF"/>
            <w:tcMar>
              <w:top w:w="72" w:type="dxa"/>
              <w:left w:w="144" w:type="dxa"/>
              <w:bottom w:w="72" w:type="dxa"/>
              <w:right w:w="144" w:type="dxa"/>
            </w:tcMar>
            <w:hideMark/>
          </w:tcPr>
          <w:p w14:paraId="590D802D" w14:textId="77777777" w:rsidR="00026906" w:rsidRPr="00C32F4B" w:rsidRDefault="00026906" w:rsidP="00C32F4B">
            <w:pPr>
              <w:spacing w:before="0" w:after="0"/>
              <w:rPr>
                <w:ins w:id="586" w:author="Author"/>
                <w:sz w:val="22"/>
              </w:rPr>
            </w:pPr>
            <w:ins w:id="587" w:author="Author">
              <w:r w:rsidRPr="00C32F4B">
                <w:rPr>
                  <w:sz w:val="22"/>
                </w:rPr>
                <w:t xml:space="preserve">266-043-4 </w:t>
              </w:r>
            </w:ins>
          </w:p>
        </w:tc>
        <w:tc>
          <w:tcPr>
            <w:tcW w:w="2920" w:type="dxa"/>
            <w:shd w:val="clear" w:color="auto" w:fill="FFFFFF"/>
            <w:tcMar>
              <w:top w:w="72" w:type="dxa"/>
              <w:left w:w="144" w:type="dxa"/>
              <w:bottom w:w="72" w:type="dxa"/>
              <w:right w:w="144" w:type="dxa"/>
            </w:tcMar>
            <w:hideMark/>
          </w:tcPr>
          <w:p w14:paraId="75FB14BD" w14:textId="77777777" w:rsidR="00026906" w:rsidRPr="00C32F4B" w:rsidRDefault="00026906" w:rsidP="00C32F4B">
            <w:pPr>
              <w:spacing w:before="0" w:after="0"/>
              <w:rPr>
                <w:ins w:id="588" w:author="Author"/>
                <w:sz w:val="22"/>
              </w:rPr>
            </w:pPr>
            <w:ins w:id="589" w:author="Author">
              <w:r w:rsidRPr="00C32F4B">
                <w:rPr>
                  <w:sz w:val="22"/>
                </w:rPr>
                <w:t>4.6 - 94</w:t>
              </w:r>
            </w:ins>
          </w:p>
        </w:tc>
      </w:tr>
      <w:tr w:rsidR="00026906" w:rsidRPr="00C32F4B" w14:paraId="1AD493C0" w14:textId="77777777" w:rsidTr="00110EE7">
        <w:trPr>
          <w:trHeight w:val="125"/>
          <w:ins w:id="590" w:author="Author"/>
        </w:trPr>
        <w:tc>
          <w:tcPr>
            <w:tcW w:w="4539" w:type="dxa"/>
            <w:shd w:val="clear" w:color="auto" w:fill="FFFFFF"/>
            <w:tcMar>
              <w:top w:w="72" w:type="dxa"/>
              <w:left w:w="144" w:type="dxa"/>
              <w:bottom w:w="72" w:type="dxa"/>
              <w:right w:w="144" w:type="dxa"/>
            </w:tcMar>
          </w:tcPr>
          <w:p w14:paraId="03FEF398" w14:textId="77777777" w:rsidR="00026906" w:rsidRPr="00C32F4B" w:rsidRDefault="00026906" w:rsidP="00C32F4B">
            <w:pPr>
              <w:spacing w:before="0" w:after="0"/>
              <w:rPr>
                <w:ins w:id="591" w:author="Author"/>
                <w:sz w:val="22"/>
              </w:rPr>
            </w:pPr>
            <w:ins w:id="592" w:author="Author">
              <w:r w:rsidRPr="00C32F4B">
                <w:rPr>
                  <w:sz w:val="22"/>
                </w:rPr>
                <w:t>Granulated blast furnace slag</w:t>
              </w:r>
            </w:ins>
          </w:p>
        </w:tc>
        <w:tc>
          <w:tcPr>
            <w:tcW w:w="1757" w:type="dxa"/>
            <w:shd w:val="clear" w:color="auto" w:fill="FFFFFF"/>
            <w:tcMar>
              <w:top w:w="72" w:type="dxa"/>
              <w:left w:w="144" w:type="dxa"/>
              <w:bottom w:w="72" w:type="dxa"/>
              <w:right w:w="144" w:type="dxa"/>
            </w:tcMar>
          </w:tcPr>
          <w:p w14:paraId="66D3CB35" w14:textId="77777777" w:rsidR="00026906" w:rsidRPr="00C32F4B" w:rsidRDefault="00026906" w:rsidP="00C32F4B">
            <w:pPr>
              <w:spacing w:before="0" w:after="0"/>
              <w:rPr>
                <w:ins w:id="593" w:author="Author"/>
                <w:sz w:val="22"/>
              </w:rPr>
            </w:pPr>
            <w:ins w:id="594" w:author="Author">
              <w:r w:rsidRPr="00C32F4B">
                <w:rPr>
                  <w:sz w:val="22"/>
                </w:rPr>
                <w:t>266-002-0</w:t>
              </w:r>
            </w:ins>
          </w:p>
        </w:tc>
        <w:tc>
          <w:tcPr>
            <w:tcW w:w="2920" w:type="dxa"/>
            <w:shd w:val="clear" w:color="auto" w:fill="FFFFFF"/>
            <w:tcMar>
              <w:top w:w="72" w:type="dxa"/>
              <w:left w:w="144" w:type="dxa"/>
              <w:bottom w:w="72" w:type="dxa"/>
              <w:right w:w="144" w:type="dxa"/>
            </w:tcMar>
          </w:tcPr>
          <w:p w14:paraId="6627AAE9" w14:textId="77777777" w:rsidR="00026906" w:rsidRPr="00C32F4B" w:rsidRDefault="00026906" w:rsidP="00C32F4B">
            <w:pPr>
              <w:spacing w:before="0" w:after="0"/>
              <w:rPr>
                <w:ins w:id="595" w:author="Author"/>
                <w:sz w:val="22"/>
              </w:rPr>
            </w:pPr>
            <w:ins w:id="596" w:author="Author">
              <w:r w:rsidRPr="00C32F4B">
                <w:rPr>
                  <w:sz w:val="22"/>
                </w:rPr>
                <w:t>5.5 - 95</w:t>
              </w:r>
            </w:ins>
          </w:p>
        </w:tc>
      </w:tr>
      <w:tr w:rsidR="00026906" w:rsidRPr="00C32F4B" w14:paraId="4CA6E63E" w14:textId="77777777" w:rsidTr="00110EE7">
        <w:trPr>
          <w:trHeight w:val="376"/>
          <w:ins w:id="597" w:author="Author"/>
        </w:trPr>
        <w:tc>
          <w:tcPr>
            <w:tcW w:w="4539" w:type="dxa"/>
            <w:shd w:val="clear" w:color="auto" w:fill="FFFFFF"/>
            <w:tcMar>
              <w:top w:w="72" w:type="dxa"/>
              <w:left w:w="144" w:type="dxa"/>
              <w:bottom w:w="72" w:type="dxa"/>
              <w:right w:w="144" w:type="dxa"/>
            </w:tcMar>
            <w:hideMark/>
          </w:tcPr>
          <w:p w14:paraId="6834DDD3" w14:textId="77777777" w:rsidR="00026906" w:rsidRPr="00C32F4B" w:rsidRDefault="00026906" w:rsidP="00C32F4B">
            <w:pPr>
              <w:spacing w:before="0" w:after="0"/>
              <w:rPr>
                <w:ins w:id="598" w:author="Author"/>
                <w:sz w:val="22"/>
              </w:rPr>
            </w:pPr>
            <w:ins w:id="599" w:author="Author">
              <w:r w:rsidRPr="00C32F4B">
                <w:rPr>
                  <w:sz w:val="22"/>
                </w:rPr>
                <w:t>Calcium sulfate</w:t>
              </w:r>
            </w:ins>
          </w:p>
        </w:tc>
        <w:tc>
          <w:tcPr>
            <w:tcW w:w="1757" w:type="dxa"/>
            <w:shd w:val="clear" w:color="auto" w:fill="FFFFFF"/>
            <w:tcMar>
              <w:top w:w="72" w:type="dxa"/>
              <w:left w:w="144" w:type="dxa"/>
              <w:bottom w:w="72" w:type="dxa"/>
              <w:right w:w="144" w:type="dxa"/>
            </w:tcMar>
            <w:hideMark/>
          </w:tcPr>
          <w:p w14:paraId="4F2EE6E1" w14:textId="77777777" w:rsidR="00026906" w:rsidRPr="00C32F4B" w:rsidRDefault="00026906" w:rsidP="00C32F4B">
            <w:pPr>
              <w:spacing w:before="0" w:after="0"/>
              <w:rPr>
                <w:ins w:id="600" w:author="Author"/>
                <w:sz w:val="22"/>
              </w:rPr>
            </w:pPr>
            <w:ins w:id="601" w:author="Author">
              <w:r w:rsidRPr="00C32F4B">
                <w:rPr>
                  <w:sz w:val="22"/>
                </w:rPr>
                <w:t>231-900-3</w:t>
              </w:r>
            </w:ins>
          </w:p>
        </w:tc>
        <w:tc>
          <w:tcPr>
            <w:tcW w:w="2920" w:type="dxa"/>
            <w:shd w:val="clear" w:color="auto" w:fill="FFFFFF"/>
            <w:tcMar>
              <w:top w:w="72" w:type="dxa"/>
              <w:left w:w="144" w:type="dxa"/>
              <w:bottom w:w="72" w:type="dxa"/>
              <w:right w:w="144" w:type="dxa"/>
            </w:tcMar>
            <w:hideMark/>
          </w:tcPr>
          <w:p w14:paraId="555C2FE9" w14:textId="77777777" w:rsidR="00026906" w:rsidRPr="00C32F4B" w:rsidRDefault="00026906" w:rsidP="00C32F4B">
            <w:pPr>
              <w:spacing w:before="0" w:after="0"/>
              <w:rPr>
                <w:ins w:id="602" w:author="Author"/>
                <w:sz w:val="22"/>
              </w:rPr>
            </w:pPr>
            <w:ins w:id="603" w:author="Author">
              <w:r w:rsidRPr="00C32F4B">
                <w:rPr>
                  <w:sz w:val="22"/>
                </w:rPr>
                <w:t>0 - 8</w:t>
              </w:r>
            </w:ins>
          </w:p>
        </w:tc>
      </w:tr>
      <w:tr w:rsidR="00026906" w:rsidRPr="00C32F4B" w14:paraId="3C82DAA0" w14:textId="77777777" w:rsidTr="00110EE7">
        <w:trPr>
          <w:trHeight w:val="269"/>
          <w:ins w:id="604" w:author="Author"/>
        </w:trPr>
        <w:tc>
          <w:tcPr>
            <w:tcW w:w="4539" w:type="dxa"/>
            <w:shd w:val="clear" w:color="auto" w:fill="FFFFFF"/>
            <w:tcMar>
              <w:top w:w="72" w:type="dxa"/>
              <w:left w:w="144" w:type="dxa"/>
              <w:bottom w:w="72" w:type="dxa"/>
              <w:right w:w="144" w:type="dxa"/>
            </w:tcMar>
            <w:hideMark/>
          </w:tcPr>
          <w:p w14:paraId="39DBC83E" w14:textId="77777777" w:rsidR="00026906" w:rsidRPr="00C32F4B" w:rsidRDefault="00026906" w:rsidP="00C32F4B">
            <w:pPr>
              <w:spacing w:before="0" w:after="0"/>
              <w:rPr>
                <w:ins w:id="605" w:author="Author"/>
                <w:sz w:val="22"/>
              </w:rPr>
            </w:pPr>
            <w:ins w:id="606" w:author="Author">
              <w:r w:rsidRPr="00C32F4B">
                <w:rPr>
                  <w:sz w:val="22"/>
                </w:rPr>
                <w:t xml:space="preserve">Flue dust </w:t>
              </w:r>
              <w:r w:rsidRPr="00C32F4B">
                <w:rPr>
                  <w:sz w:val="22"/>
                  <w:vertAlign w:val="superscript"/>
                </w:rPr>
                <w:t xml:space="preserve">(1) </w:t>
              </w:r>
            </w:ins>
          </w:p>
        </w:tc>
        <w:tc>
          <w:tcPr>
            <w:tcW w:w="1757" w:type="dxa"/>
            <w:shd w:val="clear" w:color="auto" w:fill="FFFFFF"/>
            <w:tcMar>
              <w:top w:w="72" w:type="dxa"/>
              <w:left w:w="144" w:type="dxa"/>
              <w:bottom w:w="72" w:type="dxa"/>
              <w:right w:w="144" w:type="dxa"/>
            </w:tcMar>
            <w:hideMark/>
          </w:tcPr>
          <w:p w14:paraId="3F9DC5B2" w14:textId="77777777" w:rsidR="00026906" w:rsidRPr="00C32F4B" w:rsidRDefault="00026906" w:rsidP="00C32F4B">
            <w:pPr>
              <w:spacing w:before="0" w:after="0"/>
              <w:rPr>
                <w:ins w:id="607" w:author="Author"/>
                <w:sz w:val="22"/>
              </w:rPr>
            </w:pPr>
            <w:ins w:id="608" w:author="Author">
              <w:r w:rsidRPr="00C32F4B">
                <w:rPr>
                  <w:sz w:val="22"/>
                </w:rPr>
                <w:t>270-659-9</w:t>
              </w:r>
            </w:ins>
          </w:p>
        </w:tc>
        <w:tc>
          <w:tcPr>
            <w:tcW w:w="2920" w:type="dxa"/>
            <w:vMerge w:val="restart"/>
            <w:shd w:val="clear" w:color="auto" w:fill="FFFFFF"/>
            <w:tcMar>
              <w:top w:w="72" w:type="dxa"/>
              <w:left w:w="144" w:type="dxa"/>
              <w:bottom w:w="72" w:type="dxa"/>
              <w:right w:w="144" w:type="dxa"/>
            </w:tcMar>
            <w:vAlign w:val="center"/>
            <w:hideMark/>
          </w:tcPr>
          <w:p w14:paraId="22B608F8" w14:textId="77777777" w:rsidR="00026906" w:rsidRPr="00C32F4B" w:rsidRDefault="00026906" w:rsidP="00C32F4B">
            <w:pPr>
              <w:spacing w:before="0" w:after="0"/>
              <w:rPr>
                <w:ins w:id="609" w:author="Author"/>
                <w:sz w:val="22"/>
              </w:rPr>
            </w:pPr>
            <w:ins w:id="610" w:author="Author">
              <w:r w:rsidRPr="00C32F4B">
                <w:rPr>
                  <w:sz w:val="22"/>
                </w:rPr>
                <w:t>0 - 5</w:t>
              </w:r>
            </w:ins>
          </w:p>
        </w:tc>
      </w:tr>
      <w:tr w:rsidR="00026906" w:rsidRPr="00C32F4B" w14:paraId="1661D696" w14:textId="77777777" w:rsidTr="00110EE7">
        <w:trPr>
          <w:trHeight w:val="340"/>
          <w:ins w:id="611" w:author="Author"/>
        </w:trPr>
        <w:tc>
          <w:tcPr>
            <w:tcW w:w="4539" w:type="dxa"/>
            <w:shd w:val="clear" w:color="auto" w:fill="FFFFFF"/>
            <w:tcMar>
              <w:top w:w="72" w:type="dxa"/>
              <w:left w:w="144" w:type="dxa"/>
              <w:bottom w:w="72" w:type="dxa"/>
              <w:right w:w="144" w:type="dxa"/>
            </w:tcMar>
            <w:hideMark/>
          </w:tcPr>
          <w:p w14:paraId="0309FF60" w14:textId="77777777" w:rsidR="00026906" w:rsidRPr="00C32F4B" w:rsidRDefault="00026906" w:rsidP="00C32F4B">
            <w:pPr>
              <w:spacing w:before="0" w:after="0"/>
              <w:rPr>
                <w:ins w:id="612" w:author="Author"/>
                <w:sz w:val="22"/>
              </w:rPr>
            </w:pPr>
            <w:ins w:id="613" w:author="Author">
              <w:r w:rsidRPr="00C32F4B">
                <w:rPr>
                  <w:sz w:val="22"/>
                </w:rPr>
                <w:t xml:space="preserve">Inorganic natural mineral materials </w:t>
              </w:r>
            </w:ins>
          </w:p>
        </w:tc>
        <w:tc>
          <w:tcPr>
            <w:tcW w:w="1757" w:type="dxa"/>
            <w:shd w:val="clear" w:color="auto" w:fill="FFFFFF"/>
            <w:tcMar>
              <w:top w:w="72" w:type="dxa"/>
              <w:left w:w="144" w:type="dxa"/>
              <w:bottom w:w="72" w:type="dxa"/>
              <w:right w:w="144" w:type="dxa"/>
            </w:tcMar>
            <w:hideMark/>
          </w:tcPr>
          <w:p w14:paraId="3196B1C9" w14:textId="77777777" w:rsidR="00026906" w:rsidRPr="00C32F4B" w:rsidRDefault="00026906" w:rsidP="00C32F4B">
            <w:pPr>
              <w:spacing w:before="0" w:after="0"/>
              <w:rPr>
                <w:ins w:id="614" w:author="Author"/>
                <w:sz w:val="22"/>
              </w:rPr>
            </w:pPr>
            <w:ins w:id="615" w:author="Author">
              <w:r w:rsidRPr="00C32F4B">
                <w:rPr>
                  <w:sz w:val="22"/>
                </w:rPr>
                <w:t>310-127-6</w:t>
              </w:r>
            </w:ins>
          </w:p>
        </w:tc>
        <w:tc>
          <w:tcPr>
            <w:tcW w:w="2920" w:type="dxa"/>
            <w:vMerge/>
            <w:vAlign w:val="center"/>
            <w:hideMark/>
          </w:tcPr>
          <w:p w14:paraId="7D2F306E" w14:textId="77777777" w:rsidR="00026906" w:rsidRPr="00C32F4B" w:rsidRDefault="00026906" w:rsidP="00C32F4B">
            <w:pPr>
              <w:spacing w:before="0" w:after="0"/>
              <w:rPr>
                <w:ins w:id="616" w:author="Author"/>
                <w:sz w:val="22"/>
              </w:rPr>
            </w:pPr>
          </w:p>
        </w:tc>
      </w:tr>
      <w:tr w:rsidR="00026906" w:rsidRPr="00C32F4B" w14:paraId="64E508EB" w14:textId="77777777" w:rsidTr="00110EE7">
        <w:trPr>
          <w:trHeight w:val="284"/>
          <w:ins w:id="617" w:author="Author"/>
        </w:trPr>
        <w:tc>
          <w:tcPr>
            <w:tcW w:w="4539" w:type="dxa"/>
            <w:shd w:val="clear" w:color="auto" w:fill="FFFFFF"/>
            <w:tcMar>
              <w:top w:w="72" w:type="dxa"/>
              <w:left w:w="144" w:type="dxa"/>
              <w:bottom w:w="72" w:type="dxa"/>
              <w:right w:w="144" w:type="dxa"/>
            </w:tcMar>
            <w:hideMark/>
          </w:tcPr>
          <w:p w14:paraId="4271FE40" w14:textId="77777777" w:rsidR="00026906" w:rsidRPr="00C32F4B" w:rsidRDefault="00026906" w:rsidP="00C32F4B">
            <w:pPr>
              <w:spacing w:before="0" w:after="0"/>
              <w:rPr>
                <w:ins w:id="618" w:author="Author"/>
                <w:sz w:val="22"/>
              </w:rPr>
            </w:pPr>
            <w:ins w:id="619" w:author="Author">
              <w:r w:rsidRPr="00C32F4B">
                <w:rPr>
                  <w:sz w:val="22"/>
                </w:rPr>
                <w:t xml:space="preserve">Iron(II) sulfate </w:t>
              </w:r>
            </w:ins>
          </w:p>
        </w:tc>
        <w:tc>
          <w:tcPr>
            <w:tcW w:w="1757" w:type="dxa"/>
            <w:shd w:val="clear" w:color="auto" w:fill="FFFFFF"/>
            <w:tcMar>
              <w:top w:w="72" w:type="dxa"/>
              <w:left w:w="144" w:type="dxa"/>
              <w:bottom w:w="72" w:type="dxa"/>
              <w:right w:w="144" w:type="dxa"/>
            </w:tcMar>
            <w:hideMark/>
          </w:tcPr>
          <w:p w14:paraId="2A33BB36" w14:textId="77777777" w:rsidR="00026906" w:rsidRPr="00C32F4B" w:rsidRDefault="00026906" w:rsidP="00C32F4B">
            <w:pPr>
              <w:spacing w:before="0" w:after="0"/>
              <w:rPr>
                <w:ins w:id="620" w:author="Author"/>
                <w:sz w:val="22"/>
              </w:rPr>
            </w:pPr>
            <w:ins w:id="621" w:author="Author">
              <w:r w:rsidRPr="00C32F4B">
                <w:rPr>
                  <w:sz w:val="22"/>
                </w:rPr>
                <w:t>231-753-5</w:t>
              </w:r>
            </w:ins>
          </w:p>
        </w:tc>
        <w:tc>
          <w:tcPr>
            <w:tcW w:w="2920" w:type="dxa"/>
            <w:shd w:val="clear" w:color="auto" w:fill="FFFFFF"/>
            <w:tcMar>
              <w:top w:w="72" w:type="dxa"/>
              <w:left w:w="144" w:type="dxa"/>
              <w:bottom w:w="72" w:type="dxa"/>
              <w:right w:w="144" w:type="dxa"/>
            </w:tcMar>
            <w:hideMark/>
          </w:tcPr>
          <w:p w14:paraId="1DA1D7EB" w14:textId="77777777" w:rsidR="00026906" w:rsidRPr="00C32F4B" w:rsidRDefault="00026906" w:rsidP="00C32F4B">
            <w:pPr>
              <w:spacing w:before="0" w:after="0"/>
              <w:rPr>
                <w:ins w:id="622" w:author="Author"/>
                <w:sz w:val="22"/>
              </w:rPr>
            </w:pPr>
            <w:ins w:id="623" w:author="Author">
              <w:r w:rsidRPr="00C32F4B">
                <w:rPr>
                  <w:sz w:val="22"/>
                </w:rPr>
                <w:t>0 - 1</w:t>
              </w:r>
            </w:ins>
          </w:p>
        </w:tc>
      </w:tr>
      <w:tr w:rsidR="00026906" w:rsidRPr="00C32F4B" w14:paraId="340AE1FD" w14:textId="77777777" w:rsidTr="00110EE7">
        <w:trPr>
          <w:trHeight w:val="340"/>
          <w:ins w:id="624" w:author="Author"/>
        </w:trPr>
        <w:tc>
          <w:tcPr>
            <w:tcW w:w="4539" w:type="dxa"/>
            <w:shd w:val="clear" w:color="auto" w:fill="FFFFFF"/>
            <w:tcMar>
              <w:top w:w="72" w:type="dxa"/>
              <w:left w:w="144" w:type="dxa"/>
              <w:bottom w:w="72" w:type="dxa"/>
              <w:right w:w="144" w:type="dxa"/>
            </w:tcMar>
            <w:hideMark/>
          </w:tcPr>
          <w:p w14:paraId="41940234" w14:textId="77777777" w:rsidR="00026906" w:rsidRPr="00C32F4B" w:rsidRDefault="00026906" w:rsidP="00C32F4B">
            <w:pPr>
              <w:spacing w:before="0" w:after="0"/>
              <w:rPr>
                <w:ins w:id="625" w:author="Author"/>
                <w:sz w:val="22"/>
              </w:rPr>
            </w:pPr>
            <w:ins w:id="626" w:author="Author">
              <w:r w:rsidRPr="00C32F4B">
                <w:rPr>
                  <w:sz w:val="22"/>
                </w:rPr>
                <w:t xml:space="preserve">Tin(II) sulfate </w:t>
              </w:r>
            </w:ins>
          </w:p>
        </w:tc>
        <w:tc>
          <w:tcPr>
            <w:tcW w:w="1757" w:type="dxa"/>
            <w:shd w:val="clear" w:color="auto" w:fill="FFFFFF"/>
            <w:tcMar>
              <w:top w:w="72" w:type="dxa"/>
              <w:left w:w="144" w:type="dxa"/>
              <w:bottom w:w="72" w:type="dxa"/>
              <w:right w:w="144" w:type="dxa"/>
            </w:tcMar>
            <w:hideMark/>
          </w:tcPr>
          <w:p w14:paraId="66254EC5" w14:textId="77777777" w:rsidR="00026906" w:rsidRPr="00C32F4B" w:rsidRDefault="00026906" w:rsidP="00C32F4B">
            <w:pPr>
              <w:spacing w:before="0" w:after="0"/>
              <w:rPr>
                <w:ins w:id="627" w:author="Author"/>
                <w:sz w:val="22"/>
              </w:rPr>
            </w:pPr>
            <w:ins w:id="628" w:author="Author">
              <w:r w:rsidRPr="00C32F4B">
                <w:rPr>
                  <w:sz w:val="22"/>
                </w:rPr>
                <w:t>231-303-2</w:t>
              </w:r>
            </w:ins>
          </w:p>
        </w:tc>
        <w:tc>
          <w:tcPr>
            <w:tcW w:w="2920" w:type="dxa"/>
            <w:shd w:val="clear" w:color="auto" w:fill="FFFFFF"/>
            <w:tcMar>
              <w:top w:w="72" w:type="dxa"/>
              <w:left w:w="144" w:type="dxa"/>
              <w:bottom w:w="72" w:type="dxa"/>
              <w:right w:w="144" w:type="dxa"/>
            </w:tcMar>
            <w:vAlign w:val="center"/>
            <w:hideMark/>
          </w:tcPr>
          <w:p w14:paraId="404BB927" w14:textId="77777777" w:rsidR="00026906" w:rsidRPr="00C32F4B" w:rsidRDefault="00026906" w:rsidP="00C32F4B">
            <w:pPr>
              <w:spacing w:before="0" w:after="0"/>
              <w:rPr>
                <w:ins w:id="629" w:author="Author"/>
                <w:sz w:val="22"/>
              </w:rPr>
            </w:pPr>
            <w:ins w:id="630" w:author="Author">
              <w:r w:rsidRPr="00C32F4B">
                <w:rPr>
                  <w:sz w:val="22"/>
                </w:rPr>
                <w:t>0 -0.1</w:t>
              </w:r>
            </w:ins>
          </w:p>
        </w:tc>
      </w:tr>
    </w:tbl>
    <w:p w14:paraId="1E399ACE" w14:textId="77777777" w:rsidR="00AA617F" w:rsidRDefault="00AA617F" w:rsidP="00026906">
      <w:pPr>
        <w:pStyle w:val="NormalWeb"/>
        <w:spacing w:before="120" w:beforeAutospacing="0" w:after="0" w:afterAutospacing="0"/>
        <w:textAlignment w:val="baseline"/>
        <w:rPr>
          <w:ins w:id="631" w:author="Author"/>
          <w:kern w:val="24"/>
          <w:sz w:val="20"/>
          <w:szCs w:val="20"/>
          <w:lang w:val="en-GB"/>
        </w:rPr>
      </w:pPr>
    </w:p>
    <w:p w14:paraId="4700B0C5" w14:textId="21037F5B" w:rsidR="00026906" w:rsidRPr="002401C1" w:rsidRDefault="00026906" w:rsidP="00026906">
      <w:pPr>
        <w:pStyle w:val="NormalWeb"/>
        <w:spacing w:before="120" w:beforeAutospacing="0" w:after="0" w:afterAutospacing="0"/>
        <w:textAlignment w:val="baseline"/>
        <w:rPr>
          <w:ins w:id="632" w:author="Author"/>
          <w:kern w:val="24"/>
          <w:sz w:val="20"/>
          <w:szCs w:val="20"/>
          <w:lang w:val="en-GB"/>
        </w:rPr>
      </w:pPr>
      <w:ins w:id="633" w:author="Author">
        <w:r w:rsidRPr="002401C1">
          <w:rPr>
            <w:kern w:val="24"/>
            <w:sz w:val="20"/>
            <w:szCs w:val="20"/>
            <w:lang w:val="en-GB"/>
          </w:rPr>
          <w:t>Heavy metal, trace elements: As, Ba, Cd, Cr, Co, Cu, Hg, Mo, Ni, Pb, Sb, Sn, Te, Tl, V are below 0.1 mass % and Mn, Sr, Zn are below 1 mass %</w:t>
        </w:r>
      </w:ins>
    </w:p>
    <w:p w14:paraId="008A510F" w14:textId="77777777" w:rsidR="00026906" w:rsidRPr="002401C1" w:rsidRDefault="00026906" w:rsidP="00026906">
      <w:pPr>
        <w:pStyle w:val="NormalWeb"/>
        <w:spacing w:before="120" w:beforeAutospacing="0" w:after="0" w:afterAutospacing="0"/>
        <w:textAlignment w:val="baseline"/>
        <w:rPr>
          <w:ins w:id="634" w:author="Author"/>
          <w:kern w:val="24"/>
          <w:sz w:val="20"/>
          <w:szCs w:val="20"/>
          <w:lang w:val="en-GB"/>
        </w:rPr>
      </w:pPr>
      <w:ins w:id="635" w:author="Author">
        <w:r w:rsidRPr="002401C1">
          <w:rPr>
            <w:kern w:val="24"/>
            <w:sz w:val="20"/>
            <w:szCs w:val="20"/>
            <w:lang w:val="en-GB"/>
          </w:rPr>
          <w:t>PAHs are not present</w:t>
        </w:r>
      </w:ins>
    </w:p>
    <w:p w14:paraId="5554579B" w14:textId="77777777" w:rsidR="00026906" w:rsidRPr="002401C1" w:rsidRDefault="00026906" w:rsidP="00026906">
      <w:pPr>
        <w:pStyle w:val="NormalWeb"/>
        <w:spacing w:before="120" w:beforeAutospacing="0" w:after="0" w:afterAutospacing="0"/>
        <w:textAlignment w:val="baseline"/>
        <w:rPr>
          <w:ins w:id="636" w:author="Author"/>
          <w:sz w:val="20"/>
          <w:szCs w:val="20"/>
          <w:lang w:val="en-GB"/>
        </w:rPr>
      </w:pPr>
      <w:ins w:id="637"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1FB1C721" w14:textId="77777777" w:rsidR="00026906" w:rsidRPr="002401C1" w:rsidRDefault="00026906" w:rsidP="00026906">
      <w:pPr>
        <w:rPr>
          <w:ins w:id="638" w:author="Author"/>
        </w:rPr>
      </w:pPr>
    </w:p>
    <w:p w14:paraId="0230F88F" w14:textId="77777777" w:rsidR="00026906" w:rsidRPr="002401C1" w:rsidRDefault="00026906" w:rsidP="00026906">
      <w:pPr>
        <w:rPr>
          <w:ins w:id="639" w:author="Author"/>
        </w:rPr>
      </w:pPr>
    </w:p>
    <w:p w14:paraId="2BBC48F0" w14:textId="77777777" w:rsidR="00026906" w:rsidRPr="002401C1" w:rsidRDefault="00026906" w:rsidP="00026906">
      <w:pPr>
        <w:rPr>
          <w:ins w:id="640" w:author="Author"/>
        </w:rPr>
      </w:pPr>
    </w:p>
    <w:p w14:paraId="7146E180" w14:textId="77777777" w:rsidR="00026906" w:rsidRDefault="00026906" w:rsidP="00026906">
      <w:pPr>
        <w:rPr>
          <w:ins w:id="641" w:author="Author"/>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38"/>
        <w:gridCol w:w="2340"/>
        <w:gridCol w:w="2380"/>
      </w:tblGrid>
      <w:tr w:rsidR="00026906" w:rsidRPr="00C32F4B" w14:paraId="3759DCB0" w14:textId="77777777" w:rsidTr="00110EE7">
        <w:trPr>
          <w:trHeight w:val="18"/>
          <w:jc w:val="center"/>
          <w:ins w:id="642" w:author="Author"/>
        </w:trPr>
        <w:tc>
          <w:tcPr>
            <w:tcW w:w="9158" w:type="dxa"/>
            <w:gridSpan w:val="3"/>
            <w:shd w:val="clear" w:color="auto" w:fill="auto"/>
            <w:tcMar>
              <w:top w:w="72" w:type="dxa"/>
              <w:left w:w="144" w:type="dxa"/>
              <w:bottom w:w="72" w:type="dxa"/>
              <w:right w:w="144" w:type="dxa"/>
            </w:tcMar>
          </w:tcPr>
          <w:p w14:paraId="46BC0D5F" w14:textId="77777777" w:rsidR="00026906" w:rsidRPr="00C32F4B" w:rsidRDefault="00026906" w:rsidP="00C32F4B">
            <w:pPr>
              <w:spacing w:before="0" w:after="0"/>
              <w:jc w:val="center"/>
              <w:rPr>
                <w:ins w:id="643" w:author="Author"/>
                <w:b/>
                <w:sz w:val="22"/>
              </w:rPr>
            </w:pPr>
            <w:ins w:id="644" w:author="Author">
              <w:r w:rsidRPr="00C32F4B">
                <w:rPr>
                  <w:b/>
                  <w:sz w:val="22"/>
                </w:rPr>
                <w:t>Cement Standard Formula - 3</w:t>
              </w:r>
            </w:ins>
          </w:p>
        </w:tc>
      </w:tr>
      <w:tr w:rsidR="00026906" w:rsidRPr="00C32F4B" w14:paraId="17298CDC" w14:textId="77777777" w:rsidTr="00110EE7">
        <w:trPr>
          <w:trHeight w:val="18"/>
          <w:jc w:val="center"/>
          <w:ins w:id="645" w:author="Author"/>
        </w:trPr>
        <w:tc>
          <w:tcPr>
            <w:tcW w:w="4438" w:type="dxa"/>
            <w:shd w:val="clear" w:color="auto" w:fill="auto"/>
            <w:tcMar>
              <w:top w:w="72" w:type="dxa"/>
              <w:left w:w="144" w:type="dxa"/>
              <w:bottom w:w="72" w:type="dxa"/>
              <w:right w:w="144" w:type="dxa"/>
            </w:tcMar>
          </w:tcPr>
          <w:p w14:paraId="0D742A5A" w14:textId="77777777" w:rsidR="00026906" w:rsidRPr="00C32F4B" w:rsidRDefault="00026906" w:rsidP="00C32F4B">
            <w:pPr>
              <w:spacing w:before="0" w:after="0"/>
              <w:rPr>
                <w:ins w:id="646" w:author="Author"/>
                <w:sz w:val="22"/>
              </w:rPr>
            </w:pPr>
            <w:ins w:id="647" w:author="Author">
              <w:r w:rsidRPr="00C32F4B">
                <w:rPr>
                  <w:b/>
                  <w:bCs/>
                  <w:sz w:val="22"/>
                </w:rPr>
                <w:t>Component name</w:t>
              </w:r>
            </w:ins>
          </w:p>
        </w:tc>
        <w:tc>
          <w:tcPr>
            <w:tcW w:w="2340" w:type="dxa"/>
            <w:shd w:val="clear" w:color="auto" w:fill="auto"/>
            <w:tcMar>
              <w:top w:w="72" w:type="dxa"/>
              <w:left w:w="144" w:type="dxa"/>
              <w:bottom w:w="72" w:type="dxa"/>
              <w:right w:w="144" w:type="dxa"/>
            </w:tcMar>
          </w:tcPr>
          <w:p w14:paraId="3C896D14" w14:textId="77777777" w:rsidR="00026906" w:rsidRPr="00C32F4B" w:rsidRDefault="00026906" w:rsidP="00C32F4B">
            <w:pPr>
              <w:spacing w:before="0" w:after="0"/>
              <w:rPr>
                <w:ins w:id="648" w:author="Author"/>
                <w:sz w:val="22"/>
              </w:rPr>
            </w:pPr>
            <w:ins w:id="649" w:author="Author">
              <w:r w:rsidRPr="00C32F4B">
                <w:rPr>
                  <w:b/>
                  <w:bCs/>
                  <w:sz w:val="22"/>
                </w:rPr>
                <w:t>EC No</w:t>
              </w:r>
            </w:ins>
          </w:p>
        </w:tc>
        <w:tc>
          <w:tcPr>
            <w:tcW w:w="2380" w:type="dxa"/>
            <w:shd w:val="clear" w:color="auto" w:fill="auto"/>
            <w:tcMar>
              <w:top w:w="72" w:type="dxa"/>
              <w:left w:w="144" w:type="dxa"/>
              <w:bottom w:w="72" w:type="dxa"/>
              <w:right w:w="144" w:type="dxa"/>
            </w:tcMar>
          </w:tcPr>
          <w:p w14:paraId="7F2A5C72" w14:textId="77777777" w:rsidR="00026906" w:rsidRPr="00C32F4B" w:rsidRDefault="00026906" w:rsidP="00C32F4B">
            <w:pPr>
              <w:spacing w:before="0" w:after="0"/>
              <w:rPr>
                <w:ins w:id="650" w:author="Author"/>
                <w:sz w:val="22"/>
              </w:rPr>
            </w:pPr>
            <w:ins w:id="651" w:author="Author">
              <w:r w:rsidRPr="00C32F4B">
                <w:rPr>
                  <w:b/>
                  <w:bCs/>
                  <w:sz w:val="22"/>
                </w:rPr>
                <w:t>Concentration (w/w%)</w:t>
              </w:r>
            </w:ins>
          </w:p>
        </w:tc>
      </w:tr>
      <w:tr w:rsidR="00026906" w:rsidRPr="00C32F4B" w14:paraId="74A8343D" w14:textId="77777777" w:rsidTr="00110EE7">
        <w:trPr>
          <w:trHeight w:val="344"/>
          <w:jc w:val="center"/>
          <w:ins w:id="652" w:author="Author"/>
        </w:trPr>
        <w:tc>
          <w:tcPr>
            <w:tcW w:w="4438" w:type="dxa"/>
            <w:shd w:val="clear" w:color="auto" w:fill="FFFFFF"/>
            <w:tcMar>
              <w:top w:w="72" w:type="dxa"/>
              <w:left w:w="144" w:type="dxa"/>
              <w:bottom w:w="72" w:type="dxa"/>
              <w:right w:w="144" w:type="dxa"/>
            </w:tcMar>
            <w:hideMark/>
          </w:tcPr>
          <w:p w14:paraId="300D88BF" w14:textId="77777777" w:rsidR="00026906" w:rsidRPr="00C32F4B" w:rsidRDefault="00026906" w:rsidP="00C32F4B">
            <w:pPr>
              <w:spacing w:before="0" w:after="0"/>
              <w:rPr>
                <w:ins w:id="653" w:author="Author"/>
                <w:sz w:val="22"/>
              </w:rPr>
            </w:pPr>
            <w:ins w:id="654" w:author="Author">
              <w:r w:rsidRPr="00C32F4B">
                <w:rPr>
                  <w:sz w:val="22"/>
                </w:rPr>
                <w:t>Portland cement clinker</w:t>
              </w:r>
            </w:ins>
          </w:p>
        </w:tc>
        <w:tc>
          <w:tcPr>
            <w:tcW w:w="2340" w:type="dxa"/>
            <w:shd w:val="clear" w:color="auto" w:fill="FFFFFF"/>
            <w:tcMar>
              <w:top w:w="72" w:type="dxa"/>
              <w:left w:w="144" w:type="dxa"/>
              <w:bottom w:w="72" w:type="dxa"/>
              <w:right w:w="144" w:type="dxa"/>
            </w:tcMar>
            <w:hideMark/>
          </w:tcPr>
          <w:p w14:paraId="1243E367" w14:textId="77777777" w:rsidR="00026906" w:rsidRPr="00C32F4B" w:rsidRDefault="00026906" w:rsidP="00C32F4B">
            <w:pPr>
              <w:spacing w:before="0" w:after="0"/>
              <w:rPr>
                <w:ins w:id="655" w:author="Author"/>
                <w:sz w:val="22"/>
              </w:rPr>
            </w:pPr>
            <w:ins w:id="656" w:author="Author">
              <w:r w:rsidRPr="00C32F4B">
                <w:rPr>
                  <w:sz w:val="22"/>
                </w:rPr>
                <w:t xml:space="preserve">266-043-4 </w:t>
              </w:r>
            </w:ins>
          </w:p>
        </w:tc>
        <w:tc>
          <w:tcPr>
            <w:tcW w:w="2380" w:type="dxa"/>
            <w:shd w:val="clear" w:color="auto" w:fill="FFFFFF"/>
            <w:tcMar>
              <w:top w:w="72" w:type="dxa"/>
              <w:left w:w="144" w:type="dxa"/>
              <w:bottom w:w="72" w:type="dxa"/>
              <w:right w:w="144" w:type="dxa"/>
            </w:tcMar>
            <w:hideMark/>
          </w:tcPr>
          <w:p w14:paraId="51779BFE" w14:textId="77777777" w:rsidR="00026906" w:rsidRPr="00C32F4B" w:rsidRDefault="00026906" w:rsidP="00C32F4B">
            <w:pPr>
              <w:spacing w:before="0" w:after="0"/>
              <w:rPr>
                <w:ins w:id="657" w:author="Author"/>
                <w:sz w:val="22"/>
              </w:rPr>
            </w:pPr>
            <w:ins w:id="658" w:author="Author">
              <w:r w:rsidRPr="00C32F4B">
                <w:rPr>
                  <w:sz w:val="22"/>
                </w:rPr>
                <w:t>82 - 94</w:t>
              </w:r>
            </w:ins>
          </w:p>
        </w:tc>
      </w:tr>
      <w:tr w:rsidR="00026906" w:rsidRPr="00C32F4B" w14:paraId="36383527" w14:textId="77777777" w:rsidTr="00110EE7">
        <w:trPr>
          <w:trHeight w:val="261"/>
          <w:jc w:val="center"/>
          <w:ins w:id="659" w:author="Author"/>
        </w:trPr>
        <w:tc>
          <w:tcPr>
            <w:tcW w:w="4438" w:type="dxa"/>
            <w:shd w:val="clear" w:color="auto" w:fill="FFFFFF"/>
            <w:tcMar>
              <w:top w:w="72" w:type="dxa"/>
              <w:left w:w="144" w:type="dxa"/>
              <w:bottom w:w="72" w:type="dxa"/>
              <w:right w:w="144" w:type="dxa"/>
            </w:tcMar>
          </w:tcPr>
          <w:p w14:paraId="73E9079C" w14:textId="77777777" w:rsidR="00026906" w:rsidRPr="00C32F4B" w:rsidRDefault="00026906" w:rsidP="00C32F4B">
            <w:pPr>
              <w:spacing w:before="0" w:after="0"/>
              <w:rPr>
                <w:ins w:id="660" w:author="Author"/>
                <w:sz w:val="22"/>
              </w:rPr>
            </w:pPr>
            <w:ins w:id="661" w:author="Author">
              <w:r w:rsidRPr="00C32F4B">
                <w:rPr>
                  <w:sz w:val="22"/>
                </w:rPr>
                <w:t>Silica fume</w:t>
              </w:r>
            </w:ins>
          </w:p>
        </w:tc>
        <w:tc>
          <w:tcPr>
            <w:tcW w:w="2340" w:type="dxa"/>
            <w:shd w:val="clear" w:color="auto" w:fill="FFFFFF"/>
            <w:tcMar>
              <w:top w:w="72" w:type="dxa"/>
              <w:left w:w="144" w:type="dxa"/>
              <w:bottom w:w="72" w:type="dxa"/>
              <w:right w:w="144" w:type="dxa"/>
            </w:tcMar>
          </w:tcPr>
          <w:p w14:paraId="4DD5EAD3" w14:textId="77777777" w:rsidR="00026906" w:rsidRPr="00C32F4B" w:rsidRDefault="00026906" w:rsidP="00C32F4B">
            <w:pPr>
              <w:spacing w:before="0" w:after="0"/>
              <w:rPr>
                <w:ins w:id="662" w:author="Author"/>
                <w:sz w:val="22"/>
              </w:rPr>
            </w:pPr>
            <w:ins w:id="663" w:author="Author">
              <w:r w:rsidRPr="00C32F4B">
                <w:rPr>
                  <w:sz w:val="22"/>
                </w:rPr>
                <w:t>273-761-1</w:t>
              </w:r>
            </w:ins>
          </w:p>
        </w:tc>
        <w:tc>
          <w:tcPr>
            <w:tcW w:w="2380" w:type="dxa"/>
            <w:shd w:val="clear" w:color="auto" w:fill="FFFFFF"/>
            <w:tcMar>
              <w:top w:w="72" w:type="dxa"/>
              <w:left w:w="144" w:type="dxa"/>
              <w:bottom w:w="72" w:type="dxa"/>
              <w:right w:w="144" w:type="dxa"/>
            </w:tcMar>
          </w:tcPr>
          <w:p w14:paraId="229E83EF" w14:textId="77777777" w:rsidR="00026906" w:rsidRPr="00C32F4B" w:rsidRDefault="00026906" w:rsidP="00C32F4B">
            <w:pPr>
              <w:spacing w:before="0" w:after="0"/>
              <w:rPr>
                <w:ins w:id="664" w:author="Author"/>
                <w:sz w:val="22"/>
              </w:rPr>
            </w:pPr>
            <w:ins w:id="665" w:author="Author">
              <w:r w:rsidRPr="00C32F4B">
                <w:rPr>
                  <w:sz w:val="22"/>
                </w:rPr>
                <w:t>5.5 - 10</w:t>
              </w:r>
            </w:ins>
          </w:p>
        </w:tc>
      </w:tr>
      <w:tr w:rsidR="00026906" w:rsidRPr="00C32F4B" w14:paraId="2E00D1DE" w14:textId="77777777" w:rsidTr="00110EE7">
        <w:trPr>
          <w:trHeight w:val="340"/>
          <w:jc w:val="center"/>
          <w:ins w:id="666" w:author="Author"/>
        </w:trPr>
        <w:tc>
          <w:tcPr>
            <w:tcW w:w="4438" w:type="dxa"/>
            <w:shd w:val="clear" w:color="auto" w:fill="FFFFFF"/>
            <w:tcMar>
              <w:top w:w="72" w:type="dxa"/>
              <w:left w:w="144" w:type="dxa"/>
              <w:bottom w:w="72" w:type="dxa"/>
              <w:right w:w="144" w:type="dxa"/>
            </w:tcMar>
            <w:hideMark/>
          </w:tcPr>
          <w:p w14:paraId="255BDE07" w14:textId="77777777" w:rsidR="00026906" w:rsidRPr="00C32F4B" w:rsidRDefault="00026906" w:rsidP="00C32F4B">
            <w:pPr>
              <w:spacing w:before="0" w:after="0"/>
              <w:rPr>
                <w:ins w:id="667" w:author="Author"/>
                <w:sz w:val="22"/>
              </w:rPr>
            </w:pPr>
            <w:ins w:id="668" w:author="Author">
              <w:r w:rsidRPr="00C32F4B">
                <w:rPr>
                  <w:sz w:val="22"/>
                </w:rPr>
                <w:t>Calcium sulfate</w:t>
              </w:r>
            </w:ins>
          </w:p>
        </w:tc>
        <w:tc>
          <w:tcPr>
            <w:tcW w:w="2340" w:type="dxa"/>
            <w:shd w:val="clear" w:color="auto" w:fill="FFFFFF"/>
            <w:tcMar>
              <w:top w:w="72" w:type="dxa"/>
              <w:left w:w="144" w:type="dxa"/>
              <w:bottom w:w="72" w:type="dxa"/>
              <w:right w:w="144" w:type="dxa"/>
            </w:tcMar>
            <w:hideMark/>
          </w:tcPr>
          <w:p w14:paraId="5061899C" w14:textId="77777777" w:rsidR="00026906" w:rsidRPr="00C32F4B" w:rsidRDefault="00026906" w:rsidP="00C32F4B">
            <w:pPr>
              <w:spacing w:before="0" w:after="0"/>
              <w:rPr>
                <w:ins w:id="669" w:author="Author"/>
                <w:sz w:val="22"/>
              </w:rPr>
            </w:pPr>
            <w:ins w:id="670" w:author="Author">
              <w:r w:rsidRPr="00C32F4B">
                <w:rPr>
                  <w:sz w:val="22"/>
                </w:rPr>
                <w:t>231-900-3</w:t>
              </w:r>
            </w:ins>
          </w:p>
        </w:tc>
        <w:tc>
          <w:tcPr>
            <w:tcW w:w="2380" w:type="dxa"/>
            <w:shd w:val="clear" w:color="auto" w:fill="FFFFFF"/>
            <w:tcMar>
              <w:top w:w="72" w:type="dxa"/>
              <w:left w:w="144" w:type="dxa"/>
              <w:bottom w:w="72" w:type="dxa"/>
              <w:right w:w="144" w:type="dxa"/>
            </w:tcMar>
            <w:hideMark/>
          </w:tcPr>
          <w:p w14:paraId="48E9020F" w14:textId="77777777" w:rsidR="00026906" w:rsidRPr="00C32F4B" w:rsidRDefault="00026906" w:rsidP="00C32F4B">
            <w:pPr>
              <w:spacing w:before="0" w:after="0"/>
              <w:rPr>
                <w:ins w:id="671" w:author="Author"/>
                <w:sz w:val="22"/>
              </w:rPr>
            </w:pPr>
            <w:ins w:id="672" w:author="Author">
              <w:r w:rsidRPr="00C32F4B">
                <w:rPr>
                  <w:sz w:val="22"/>
                </w:rPr>
                <w:t>0 - 8</w:t>
              </w:r>
            </w:ins>
          </w:p>
        </w:tc>
      </w:tr>
      <w:tr w:rsidR="00026906" w:rsidRPr="00C32F4B" w14:paraId="045957EC" w14:textId="77777777" w:rsidTr="00110EE7">
        <w:trPr>
          <w:trHeight w:val="288"/>
          <w:jc w:val="center"/>
          <w:ins w:id="673" w:author="Author"/>
        </w:trPr>
        <w:tc>
          <w:tcPr>
            <w:tcW w:w="4438" w:type="dxa"/>
            <w:shd w:val="clear" w:color="auto" w:fill="FFFFFF"/>
            <w:tcMar>
              <w:top w:w="72" w:type="dxa"/>
              <w:left w:w="144" w:type="dxa"/>
              <w:bottom w:w="72" w:type="dxa"/>
              <w:right w:w="144" w:type="dxa"/>
            </w:tcMar>
            <w:hideMark/>
          </w:tcPr>
          <w:p w14:paraId="707FF202" w14:textId="77777777" w:rsidR="00026906" w:rsidRPr="00C32F4B" w:rsidRDefault="00026906" w:rsidP="00C32F4B">
            <w:pPr>
              <w:spacing w:before="0" w:after="0"/>
              <w:rPr>
                <w:ins w:id="674" w:author="Author"/>
                <w:sz w:val="22"/>
              </w:rPr>
            </w:pPr>
            <w:ins w:id="675" w:author="Author">
              <w:r w:rsidRPr="00C32F4B">
                <w:rPr>
                  <w:sz w:val="22"/>
                </w:rPr>
                <w:t xml:space="preserve">Flue dust </w:t>
              </w:r>
              <w:r w:rsidRPr="00C32F4B">
                <w:rPr>
                  <w:sz w:val="22"/>
                  <w:vertAlign w:val="superscript"/>
                </w:rPr>
                <w:t xml:space="preserve">(1) </w:t>
              </w:r>
            </w:ins>
          </w:p>
        </w:tc>
        <w:tc>
          <w:tcPr>
            <w:tcW w:w="2340" w:type="dxa"/>
            <w:shd w:val="clear" w:color="auto" w:fill="FFFFFF"/>
            <w:tcMar>
              <w:top w:w="72" w:type="dxa"/>
              <w:left w:w="144" w:type="dxa"/>
              <w:bottom w:w="72" w:type="dxa"/>
              <w:right w:w="144" w:type="dxa"/>
            </w:tcMar>
            <w:hideMark/>
          </w:tcPr>
          <w:p w14:paraId="7774380D" w14:textId="77777777" w:rsidR="00026906" w:rsidRPr="00C32F4B" w:rsidRDefault="00026906" w:rsidP="00C32F4B">
            <w:pPr>
              <w:spacing w:before="0" w:after="0"/>
              <w:rPr>
                <w:ins w:id="676" w:author="Author"/>
                <w:sz w:val="22"/>
              </w:rPr>
            </w:pPr>
            <w:ins w:id="677" w:author="Author">
              <w:r w:rsidRPr="00C32F4B">
                <w:rPr>
                  <w:sz w:val="22"/>
                </w:rPr>
                <w:t>270-659-9</w:t>
              </w:r>
            </w:ins>
          </w:p>
        </w:tc>
        <w:tc>
          <w:tcPr>
            <w:tcW w:w="2380" w:type="dxa"/>
            <w:vMerge w:val="restart"/>
            <w:shd w:val="clear" w:color="auto" w:fill="FFFFFF"/>
            <w:tcMar>
              <w:top w:w="72" w:type="dxa"/>
              <w:left w:w="144" w:type="dxa"/>
              <w:bottom w:w="72" w:type="dxa"/>
              <w:right w:w="144" w:type="dxa"/>
            </w:tcMar>
            <w:vAlign w:val="center"/>
            <w:hideMark/>
          </w:tcPr>
          <w:p w14:paraId="40973858" w14:textId="77777777" w:rsidR="00026906" w:rsidRPr="00C32F4B" w:rsidRDefault="00026906" w:rsidP="00C32F4B">
            <w:pPr>
              <w:spacing w:before="0" w:after="0"/>
              <w:rPr>
                <w:ins w:id="678" w:author="Author"/>
                <w:sz w:val="22"/>
              </w:rPr>
            </w:pPr>
            <w:ins w:id="679" w:author="Author">
              <w:r w:rsidRPr="00C32F4B">
                <w:rPr>
                  <w:sz w:val="22"/>
                </w:rPr>
                <w:t>0 - 5</w:t>
              </w:r>
            </w:ins>
          </w:p>
        </w:tc>
      </w:tr>
      <w:tr w:rsidR="00026906" w:rsidRPr="00C32F4B" w14:paraId="421B44DB" w14:textId="77777777" w:rsidTr="00110EE7">
        <w:trPr>
          <w:trHeight w:val="340"/>
          <w:jc w:val="center"/>
          <w:ins w:id="680" w:author="Author"/>
        </w:trPr>
        <w:tc>
          <w:tcPr>
            <w:tcW w:w="4438" w:type="dxa"/>
            <w:shd w:val="clear" w:color="auto" w:fill="FFFFFF"/>
            <w:tcMar>
              <w:top w:w="72" w:type="dxa"/>
              <w:left w:w="144" w:type="dxa"/>
              <w:bottom w:w="72" w:type="dxa"/>
              <w:right w:w="144" w:type="dxa"/>
            </w:tcMar>
            <w:hideMark/>
          </w:tcPr>
          <w:p w14:paraId="728EA4F0" w14:textId="77777777" w:rsidR="00026906" w:rsidRPr="00C32F4B" w:rsidRDefault="00026906" w:rsidP="00C32F4B">
            <w:pPr>
              <w:spacing w:before="0" w:after="0"/>
              <w:rPr>
                <w:ins w:id="681" w:author="Author"/>
                <w:sz w:val="22"/>
              </w:rPr>
            </w:pPr>
            <w:ins w:id="682" w:author="Author">
              <w:r w:rsidRPr="00C32F4B">
                <w:rPr>
                  <w:sz w:val="22"/>
                </w:rPr>
                <w:t xml:space="preserve">Inorganic natural mineral materials </w:t>
              </w:r>
            </w:ins>
          </w:p>
        </w:tc>
        <w:tc>
          <w:tcPr>
            <w:tcW w:w="2340" w:type="dxa"/>
            <w:shd w:val="clear" w:color="auto" w:fill="FFFFFF"/>
            <w:tcMar>
              <w:top w:w="72" w:type="dxa"/>
              <w:left w:w="144" w:type="dxa"/>
              <w:bottom w:w="72" w:type="dxa"/>
              <w:right w:w="144" w:type="dxa"/>
            </w:tcMar>
            <w:hideMark/>
          </w:tcPr>
          <w:p w14:paraId="655A91D5" w14:textId="77777777" w:rsidR="00026906" w:rsidRPr="00C32F4B" w:rsidRDefault="00026906" w:rsidP="00C32F4B">
            <w:pPr>
              <w:spacing w:before="0" w:after="0"/>
              <w:rPr>
                <w:ins w:id="683" w:author="Author"/>
                <w:sz w:val="22"/>
              </w:rPr>
            </w:pPr>
            <w:ins w:id="684" w:author="Author">
              <w:r w:rsidRPr="00C32F4B">
                <w:rPr>
                  <w:sz w:val="22"/>
                </w:rPr>
                <w:t>310-127-6</w:t>
              </w:r>
            </w:ins>
          </w:p>
        </w:tc>
        <w:tc>
          <w:tcPr>
            <w:tcW w:w="2380" w:type="dxa"/>
            <w:vMerge/>
            <w:vAlign w:val="center"/>
            <w:hideMark/>
          </w:tcPr>
          <w:p w14:paraId="5E9981F4" w14:textId="77777777" w:rsidR="00026906" w:rsidRPr="00C32F4B" w:rsidRDefault="00026906" w:rsidP="00C32F4B">
            <w:pPr>
              <w:spacing w:before="0" w:after="0"/>
              <w:rPr>
                <w:ins w:id="685" w:author="Author"/>
                <w:sz w:val="22"/>
              </w:rPr>
            </w:pPr>
          </w:p>
        </w:tc>
      </w:tr>
      <w:tr w:rsidR="00026906" w:rsidRPr="00C32F4B" w14:paraId="5F3EB533" w14:textId="77777777" w:rsidTr="00110EE7">
        <w:trPr>
          <w:trHeight w:val="315"/>
          <w:jc w:val="center"/>
          <w:ins w:id="686" w:author="Author"/>
        </w:trPr>
        <w:tc>
          <w:tcPr>
            <w:tcW w:w="4438" w:type="dxa"/>
            <w:shd w:val="clear" w:color="auto" w:fill="FFFFFF"/>
            <w:tcMar>
              <w:top w:w="72" w:type="dxa"/>
              <w:left w:w="144" w:type="dxa"/>
              <w:bottom w:w="72" w:type="dxa"/>
              <w:right w:w="144" w:type="dxa"/>
            </w:tcMar>
            <w:hideMark/>
          </w:tcPr>
          <w:p w14:paraId="2B2D6FE2" w14:textId="77777777" w:rsidR="00026906" w:rsidRPr="00C32F4B" w:rsidRDefault="00026906" w:rsidP="00C32F4B">
            <w:pPr>
              <w:spacing w:before="0" w:after="0"/>
              <w:rPr>
                <w:ins w:id="687" w:author="Author"/>
                <w:sz w:val="22"/>
              </w:rPr>
            </w:pPr>
            <w:ins w:id="688" w:author="Author">
              <w:r w:rsidRPr="00C32F4B">
                <w:rPr>
                  <w:sz w:val="22"/>
                </w:rPr>
                <w:t xml:space="preserve">Iron(II) sulfate </w:t>
              </w:r>
            </w:ins>
          </w:p>
        </w:tc>
        <w:tc>
          <w:tcPr>
            <w:tcW w:w="2340" w:type="dxa"/>
            <w:shd w:val="clear" w:color="auto" w:fill="FFFFFF"/>
            <w:tcMar>
              <w:top w:w="72" w:type="dxa"/>
              <w:left w:w="144" w:type="dxa"/>
              <w:bottom w:w="72" w:type="dxa"/>
              <w:right w:w="144" w:type="dxa"/>
            </w:tcMar>
            <w:hideMark/>
          </w:tcPr>
          <w:p w14:paraId="092A0147" w14:textId="77777777" w:rsidR="00026906" w:rsidRPr="00C32F4B" w:rsidRDefault="00026906" w:rsidP="00C32F4B">
            <w:pPr>
              <w:spacing w:before="0" w:after="0"/>
              <w:rPr>
                <w:ins w:id="689" w:author="Author"/>
                <w:sz w:val="22"/>
              </w:rPr>
            </w:pPr>
            <w:ins w:id="690" w:author="Author">
              <w:r w:rsidRPr="00C32F4B">
                <w:rPr>
                  <w:sz w:val="22"/>
                </w:rPr>
                <w:t>231-753-5</w:t>
              </w:r>
            </w:ins>
          </w:p>
        </w:tc>
        <w:tc>
          <w:tcPr>
            <w:tcW w:w="2380" w:type="dxa"/>
            <w:shd w:val="clear" w:color="auto" w:fill="FFFFFF"/>
            <w:tcMar>
              <w:top w:w="72" w:type="dxa"/>
              <w:left w:w="144" w:type="dxa"/>
              <w:bottom w:w="72" w:type="dxa"/>
              <w:right w:w="144" w:type="dxa"/>
            </w:tcMar>
            <w:hideMark/>
          </w:tcPr>
          <w:p w14:paraId="2B7FC1E8" w14:textId="77777777" w:rsidR="00026906" w:rsidRPr="00C32F4B" w:rsidRDefault="00026906" w:rsidP="00C32F4B">
            <w:pPr>
              <w:spacing w:before="0" w:after="0"/>
              <w:rPr>
                <w:ins w:id="691" w:author="Author"/>
                <w:sz w:val="22"/>
              </w:rPr>
            </w:pPr>
            <w:ins w:id="692" w:author="Author">
              <w:r w:rsidRPr="00C32F4B">
                <w:rPr>
                  <w:sz w:val="22"/>
                </w:rPr>
                <w:t>0 - 1</w:t>
              </w:r>
            </w:ins>
          </w:p>
        </w:tc>
      </w:tr>
      <w:tr w:rsidR="00026906" w:rsidRPr="00C32F4B" w14:paraId="6F9215DA" w14:textId="77777777" w:rsidTr="00110EE7">
        <w:trPr>
          <w:trHeight w:val="266"/>
          <w:jc w:val="center"/>
          <w:ins w:id="693" w:author="Author"/>
        </w:trPr>
        <w:tc>
          <w:tcPr>
            <w:tcW w:w="4438" w:type="dxa"/>
            <w:shd w:val="clear" w:color="auto" w:fill="FFFFFF"/>
            <w:tcMar>
              <w:top w:w="72" w:type="dxa"/>
              <w:left w:w="144" w:type="dxa"/>
              <w:bottom w:w="72" w:type="dxa"/>
              <w:right w:w="144" w:type="dxa"/>
            </w:tcMar>
            <w:hideMark/>
          </w:tcPr>
          <w:p w14:paraId="03BA5028" w14:textId="77777777" w:rsidR="00026906" w:rsidRPr="00C32F4B" w:rsidRDefault="00026906" w:rsidP="00C32F4B">
            <w:pPr>
              <w:spacing w:before="0" w:after="0"/>
              <w:rPr>
                <w:ins w:id="694" w:author="Author"/>
                <w:sz w:val="22"/>
              </w:rPr>
            </w:pPr>
            <w:ins w:id="695" w:author="Author">
              <w:r w:rsidRPr="00C32F4B">
                <w:rPr>
                  <w:sz w:val="22"/>
                </w:rPr>
                <w:t xml:space="preserve">Tin(II) sulfate </w:t>
              </w:r>
            </w:ins>
          </w:p>
        </w:tc>
        <w:tc>
          <w:tcPr>
            <w:tcW w:w="2340" w:type="dxa"/>
            <w:shd w:val="clear" w:color="auto" w:fill="FFFFFF"/>
            <w:tcMar>
              <w:top w:w="72" w:type="dxa"/>
              <w:left w:w="144" w:type="dxa"/>
              <w:bottom w:w="72" w:type="dxa"/>
              <w:right w:w="144" w:type="dxa"/>
            </w:tcMar>
            <w:hideMark/>
          </w:tcPr>
          <w:p w14:paraId="1DA1ADDB" w14:textId="77777777" w:rsidR="00026906" w:rsidRPr="00C32F4B" w:rsidRDefault="00026906" w:rsidP="00C32F4B">
            <w:pPr>
              <w:spacing w:before="0" w:after="0"/>
              <w:rPr>
                <w:ins w:id="696" w:author="Author"/>
                <w:sz w:val="22"/>
              </w:rPr>
            </w:pPr>
            <w:ins w:id="697" w:author="Author">
              <w:r w:rsidRPr="00C32F4B">
                <w:rPr>
                  <w:sz w:val="22"/>
                </w:rPr>
                <w:t>231-303-2</w:t>
              </w:r>
            </w:ins>
          </w:p>
        </w:tc>
        <w:tc>
          <w:tcPr>
            <w:tcW w:w="2380" w:type="dxa"/>
            <w:shd w:val="clear" w:color="auto" w:fill="FFFFFF"/>
            <w:tcMar>
              <w:top w:w="72" w:type="dxa"/>
              <w:left w:w="144" w:type="dxa"/>
              <w:bottom w:w="72" w:type="dxa"/>
              <w:right w:w="144" w:type="dxa"/>
            </w:tcMar>
            <w:vAlign w:val="center"/>
            <w:hideMark/>
          </w:tcPr>
          <w:p w14:paraId="5E975B2F" w14:textId="77777777" w:rsidR="00026906" w:rsidRPr="00C32F4B" w:rsidRDefault="00026906" w:rsidP="00C32F4B">
            <w:pPr>
              <w:spacing w:before="0" w:after="0"/>
              <w:rPr>
                <w:ins w:id="698" w:author="Author"/>
                <w:sz w:val="22"/>
              </w:rPr>
            </w:pPr>
            <w:ins w:id="699" w:author="Author">
              <w:r w:rsidRPr="00C32F4B">
                <w:rPr>
                  <w:sz w:val="22"/>
                </w:rPr>
                <w:t>0 -0.1</w:t>
              </w:r>
            </w:ins>
          </w:p>
        </w:tc>
      </w:tr>
    </w:tbl>
    <w:p w14:paraId="525D4F18" w14:textId="77777777" w:rsidR="00026906" w:rsidRPr="002401C1" w:rsidRDefault="00026906" w:rsidP="00026906">
      <w:pPr>
        <w:pStyle w:val="NormalWeb"/>
        <w:spacing w:before="120" w:beforeAutospacing="0" w:after="0" w:afterAutospacing="0"/>
        <w:textAlignment w:val="baseline"/>
        <w:rPr>
          <w:ins w:id="700" w:author="Author"/>
          <w:kern w:val="24"/>
          <w:sz w:val="20"/>
          <w:szCs w:val="20"/>
          <w:lang w:val="en-GB"/>
        </w:rPr>
      </w:pPr>
      <w:ins w:id="701" w:author="Author">
        <w:r w:rsidRPr="002401C1">
          <w:rPr>
            <w:kern w:val="24"/>
            <w:sz w:val="20"/>
            <w:szCs w:val="20"/>
            <w:lang w:val="en-GB"/>
          </w:rPr>
          <w:t>Heavy metal, trace elements: As, Ba, Cd, Cr, Co, Cu, Hg, Mo, Ni, Pb, Sb, Sn, Te, Tl, V are below 0.1 mass % and Mn, Sr, Zn are below 1 mass %</w:t>
        </w:r>
      </w:ins>
    </w:p>
    <w:p w14:paraId="60B03225" w14:textId="77777777" w:rsidR="00026906" w:rsidRPr="002401C1" w:rsidRDefault="00026906" w:rsidP="00026906">
      <w:pPr>
        <w:pStyle w:val="NormalWeb"/>
        <w:spacing w:before="120" w:beforeAutospacing="0" w:after="0" w:afterAutospacing="0"/>
        <w:textAlignment w:val="baseline"/>
        <w:rPr>
          <w:ins w:id="702" w:author="Author"/>
          <w:kern w:val="24"/>
          <w:sz w:val="20"/>
          <w:szCs w:val="20"/>
          <w:lang w:val="en-GB"/>
        </w:rPr>
      </w:pPr>
      <w:ins w:id="703" w:author="Author">
        <w:r w:rsidRPr="002401C1">
          <w:rPr>
            <w:kern w:val="24"/>
            <w:sz w:val="20"/>
            <w:szCs w:val="20"/>
            <w:lang w:val="en-GB"/>
          </w:rPr>
          <w:t>PAHs are not present</w:t>
        </w:r>
      </w:ins>
    </w:p>
    <w:p w14:paraId="62809AE4" w14:textId="77777777" w:rsidR="00026906" w:rsidRPr="002401C1" w:rsidRDefault="00026906" w:rsidP="00026906">
      <w:pPr>
        <w:pStyle w:val="NormalWeb"/>
        <w:spacing w:before="120" w:beforeAutospacing="0" w:after="0" w:afterAutospacing="0"/>
        <w:textAlignment w:val="baseline"/>
        <w:rPr>
          <w:ins w:id="704" w:author="Author"/>
          <w:sz w:val="20"/>
          <w:szCs w:val="20"/>
          <w:lang w:val="en-GB"/>
        </w:rPr>
      </w:pPr>
      <w:ins w:id="705"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29E75176" w14:textId="77777777" w:rsidR="00026906" w:rsidRPr="002401C1" w:rsidRDefault="00026906" w:rsidP="00026906">
      <w:pPr>
        <w:rPr>
          <w:ins w:id="706" w:author="Autho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2"/>
        <w:gridCol w:w="1843"/>
        <w:gridCol w:w="2410"/>
      </w:tblGrid>
      <w:tr w:rsidR="00026906" w:rsidRPr="00C32F4B" w14:paraId="1551A6AD" w14:textId="77777777" w:rsidTr="00026906">
        <w:trPr>
          <w:trHeight w:val="18"/>
          <w:ins w:id="707" w:author="Author"/>
        </w:trPr>
        <w:tc>
          <w:tcPr>
            <w:tcW w:w="9075" w:type="dxa"/>
            <w:gridSpan w:val="3"/>
            <w:shd w:val="clear" w:color="auto" w:fill="auto"/>
            <w:tcMar>
              <w:top w:w="72" w:type="dxa"/>
              <w:left w:w="144" w:type="dxa"/>
              <w:bottom w:w="72" w:type="dxa"/>
              <w:right w:w="144" w:type="dxa"/>
            </w:tcMar>
          </w:tcPr>
          <w:p w14:paraId="2A2CD770" w14:textId="77777777" w:rsidR="00026906" w:rsidRPr="00C32F4B" w:rsidRDefault="00026906" w:rsidP="00C32F4B">
            <w:pPr>
              <w:spacing w:before="0" w:after="0"/>
              <w:jc w:val="center"/>
              <w:rPr>
                <w:ins w:id="708" w:author="Author"/>
                <w:b/>
                <w:sz w:val="22"/>
              </w:rPr>
            </w:pPr>
            <w:ins w:id="709" w:author="Author">
              <w:r w:rsidRPr="00C32F4B">
                <w:rPr>
                  <w:b/>
                  <w:sz w:val="22"/>
                </w:rPr>
                <w:t>Cement Standard Formula - 4</w:t>
              </w:r>
            </w:ins>
          </w:p>
        </w:tc>
      </w:tr>
      <w:tr w:rsidR="00026906" w:rsidRPr="00C32F4B" w14:paraId="2210C35F" w14:textId="77777777" w:rsidTr="00026906">
        <w:trPr>
          <w:trHeight w:val="18"/>
          <w:ins w:id="710" w:author="Author"/>
        </w:trPr>
        <w:tc>
          <w:tcPr>
            <w:tcW w:w="4822" w:type="dxa"/>
            <w:shd w:val="clear" w:color="auto" w:fill="auto"/>
            <w:tcMar>
              <w:top w:w="72" w:type="dxa"/>
              <w:left w:w="144" w:type="dxa"/>
              <w:bottom w:w="72" w:type="dxa"/>
              <w:right w:w="144" w:type="dxa"/>
            </w:tcMar>
          </w:tcPr>
          <w:p w14:paraId="7873FD28" w14:textId="77777777" w:rsidR="00026906" w:rsidRPr="00C32F4B" w:rsidRDefault="00026906" w:rsidP="00C32F4B">
            <w:pPr>
              <w:spacing w:before="0" w:after="0"/>
              <w:rPr>
                <w:ins w:id="711" w:author="Author"/>
                <w:sz w:val="22"/>
              </w:rPr>
            </w:pPr>
            <w:ins w:id="712" w:author="Author">
              <w:r w:rsidRPr="00C32F4B">
                <w:rPr>
                  <w:b/>
                  <w:bCs/>
                  <w:sz w:val="22"/>
                </w:rPr>
                <w:t>Constituent</w:t>
              </w:r>
            </w:ins>
          </w:p>
        </w:tc>
        <w:tc>
          <w:tcPr>
            <w:tcW w:w="1843" w:type="dxa"/>
            <w:shd w:val="clear" w:color="auto" w:fill="auto"/>
            <w:tcMar>
              <w:top w:w="72" w:type="dxa"/>
              <w:left w:w="144" w:type="dxa"/>
              <w:bottom w:w="72" w:type="dxa"/>
              <w:right w:w="144" w:type="dxa"/>
            </w:tcMar>
          </w:tcPr>
          <w:p w14:paraId="14C3DE38" w14:textId="77777777" w:rsidR="00026906" w:rsidRPr="00C32F4B" w:rsidRDefault="00026906" w:rsidP="00C32F4B">
            <w:pPr>
              <w:spacing w:before="0" w:after="0"/>
              <w:rPr>
                <w:ins w:id="713" w:author="Author"/>
                <w:sz w:val="22"/>
              </w:rPr>
            </w:pPr>
            <w:ins w:id="714" w:author="Author">
              <w:r w:rsidRPr="00C32F4B">
                <w:rPr>
                  <w:b/>
                  <w:bCs/>
                  <w:sz w:val="22"/>
                </w:rPr>
                <w:t>EC No</w:t>
              </w:r>
            </w:ins>
          </w:p>
        </w:tc>
        <w:tc>
          <w:tcPr>
            <w:tcW w:w="2410" w:type="dxa"/>
            <w:shd w:val="clear" w:color="auto" w:fill="auto"/>
            <w:tcMar>
              <w:top w:w="72" w:type="dxa"/>
              <w:left w:w="144" w:type="dxa"/>
              <w:bottom w:w="72" w:type="dxa"/>
              <w:right w:w="144" w:type="dxa"/>
            </w:tcMar>
          </w:tcPr>
          <w:p w14:paraId="3930D965" w14:textId="77777777" w:rsidR="00026906" w:rsidRPr="00C32F4B" w:rsidRDefault="00026906" w:rsidP="00C32F4B">
            <w:pPr>
              <w:spacing w:before="0" w:after="0"/>
              <w:rPr>
                <w:ins w:id="715" w:author="Author"/>
                <w:sz w:val="22"/>
              </w:rPr>
            </w:pPr>
            <w:ins w:id="716" w:author="Author">
              <w:r w:rsidRPr="00C32F4B">
                <w:rPr>
                  <w:b/>
                  <w:bCs/>
                  <w:sz w:val="22"/>
                </w:rPr>
                <w:t>Concentration (w/w %)</w:t>
              </w:r>
            </w:ins>
          </w:p>
        </w:tc>
      </w:tr>
      <w:tr w:rsidR="00026906" w:rsidRPr="00C32F4B" w14:paraId="049E15FE" w14:textId="77777777" w:rsidTr="00026906">
        <w:trPr>
          <w:trHeight w:val="243"/>
          <w:ins w:id="717" w:author="Author"/>
        </w:trPr>
        <w:tc>
          <w:tcPr>
            <w:tcW w:w="4822" w:type="dxa"/>
            <w:shd w:val="clear" w:color="auto" w:fill="FFFFFF"/>
            <w:tcMar>
              <w:top w:w="72" w:type="dxa"/>
              <w:left w:w="144" w:type="dxa"/>
              <w:bottom w:w="72" w:type="dxa"/>
              <w:right w:w="144" w:type="dxa"/>
            </w:tcMar>
            <w:hideMark/>
          </w:tcPr>
          <w:p w14:paraId="7823D884" w14:textId="77777777" w:rsidR="00026906" w:rsidRPr="00C32F4B" w:rsidRDefault="00026906" w:rsidP="00C32F4B">
            <w:pPr>
              <w:spacing w:before="0" w:after="0"/>
              <w:rPr>
                <w:ins w:id="718" w:author="Author"/>
                <w:sz w:val="22"/>
              </w:rPr>
            </w:pPr>
            <w:ins w:id="719" w:author="Author">
              <w:r w:rsidRPr="00C32F4B">
                <w:rPr>
                  <w:sz w:val="22"/>
                </w:rPr>
                <w:t>Portland cement clinker</w:t>
              </w:r>
            </w:ins>
          </w:p>
        </w:tc>
        <w:tc>
          <w:tcPr>
            <w:tcW w:w="1843" w:type="dxa"/>
            <w:shd w:val="clear" w:color="auto" w:fill="FFFFFF"/>
            <w:tcMar>
              <w:top w:w="72" w:type="dxa"/>
              <w:left w:w="144" w:type="dxa"/>
              <w:bottom w:w="72" w:type="dxa"/>
              <w:right w:w="144" w:type="dxa"/>
            </w:tcMar>
            <w:hideMark/>
          </w:tcPr>
          <w:p w14:paraId="12364B53" w14:textId="77777777" w:rsidR="00026906" w:rsidRPr="00C32F4B" w:rsidRDefault="00026906" w:rsidP="00C32F4B">
            <w:pPr>
              <w:spacing w:before="0" w:after="0"/>
              <w:rPr>
                <w:ins w:id="720" w:author="Author"/>
                <w:sz w:val="22"/>
              </w:rPr>
            </w:pPr>
            <w:ins w:id="721" w:author="Author">
              <w:r w:rsidRPr="00C32F4B">
                <w:rPr>
                  <w:sz w:val="22"/>
                </w:rPr>
                <w:t xml:space="preserve">266-043-4 </w:t>
              </w:r>
            </w:ins>
          </w:p>
        </w:tc>
        <w:tc>
          <w:tcPr>
            <w:tcW w:w="2410" w:type="dxa"/>
            <w:shd w:val="clear" w:color="auto" w:fill="FFFFFF"/>
            <w:tcMar>
              <w:top w:w="72" w:type="dxa"/>
              <w:left w:w="144" w:type="dxa"/>
              <w:bottom w:w="72" w:type="dxa"/>
              <w:right w:w="144" w:type="dxa"/>
            </w:tcMar>
            <w:hideMark/>
          </w:tcPr>
          <w:p w14:paraId="47F45CEF" w14:textId="77777777" w:rsidR="00026906" w:rsidRPr="00C32F4B" w:rsidRDefault="00026906" w:rsidP="00C32F4B">
            <w:pPr>
              <w:spacing w:before="0" w:after="0"/>
              <w:rPr>
                <w:ins w:id="722" w:author="Author"/>
                <w:sz w:val="22"/>
              </w:rPr>
            </w:pPr>
            <w:ins w:id="723" w:author="Author">
              <w:r w:rsidRPr="00C32F4B">
                <w:rPr>
                  <w:sz w:val="22"/>
                </w:rPr>
                <w:t>41 - 94</w:t>
              </w:r>
            </w:ins>
          </w:p>
        </w:tc>
      </w:tr>
      <w:tr w:rsidR="00026906" w:rsidRPr="00C32F4B" w14:paraId="5F1BA32A" w14:textId="77777777" w:rsidTr="00026906">
        <w:trPr>
          <w:trHeight w:val="335"/>
          <w:ins w:id="724" w:author="Author"/>
        </w:trPr>
        <w:tc>
          <w:tcPr>
            <w:tcW w:w="4822" w:type="dxa"/>
            <w:shd w:val="clear" w:color="auto" w:fill="FFFFFF"/>
            <w:tcMar>
              <w:top w:w="72" w:type="dxa"/>
              <w:left w:w="144" w:type="dxa"/>
              <w:bottom w:w="72" w:type="dxa"/>
              <w:right w:w="144" w:type="dxa"/>
            </w:tcMar>
          </w:tcPr>
          <w:p w14:paraId="3FBE6A98" w14:textId="77777777" w:rsidR="00026906" w:rsidRPr="00C32F4B" w:rsidRDefault="00026906" w:rsidP="00C32F4B">
            <w:pPr>
              <w:spacing w:before="0" w:after="0"/>
              <w:rPr>
                <w:ins w:id="725" w:author="Author"/>
                <w:sz w:val="22"/>
              </w:rPr>
            </w:pPr>
            <w:ins w:id="726" w:author="Author">
              <w:r w:rsidRPr="00C32F4B">
                <w:rPr>
                  <w:sz w:val="22"/>
                </w:rPr>
                <w:t>Natural (calcined) pozzolana</w:t>
              </w:r>
            </w:ins>
          </w:p>
        </w:tc>
        <w:tc>
          <w:tcPr>
            <w:tcW w:w="1843" w:type="dxa"/>
            <w:shd w:val="clear" w:color="auto" w:fill="FFFFFF"/>
            <w:tcMar>
              <w:top w:w="72" w:type="dxa"/>
              <w:left w:w="144" w:type="dxa"/>
              <w:bottom w:w="72" w:type="dxa"/>
              <w:right w:w="144" w:type="dxa"/>
            </w:tcMar>
          </w:tcPr>
          <w:p w14:paraId="070C2157" w14:textId="77777777" w:rsidR="00026906" w:rsidRPr="00C32F4B" w:rsidRDefault="00026906" w:rsidP="00C32F4B">
            <w:pPr>
              <w:spacing w:before="0" w:after="0"/>
              <w:rPr>
                <w:ins w:id="727" w:author="Author"/>
                <w:sz w:val="22"/>
              </w:rPr>
            </w:pPr>
            <w:ins w:id="728" w:author="Author">
              <w:r w:rsidRPr="00C32F4B">
                <w:rPr>
                  <w:sz w:val="22"/>
                </w:rPr>
                <w:t>310-127-6</w:t>
              </w:r>
            </w:ins>
          </w:p>
        </w:tc>
        <w:tc>
          <w:tcPr>
            <w:tcW w:w="2410" w:type="dxa"/>
            <w:shd w:val="clear" w:color="auto" w:fill="FFFFFF"/>
            <w:tcMar>
              <w:top w:w="72" w:type="dxa"/>
              <w:left w:w="144" w:type="dxa"/>
              <w:bottom w:w="72" w:type="dxa"/>
              <w:right w:w="144" w:type="dxa"/>
            </w:tcMar>
          </w:tcPr>
          <w:p w14:paraId="7767AB18" w14:textId="77777777" w:rsidR="00026906" w:rsidRPr="00C32F4B" w:rsidRDefault="00026906" w:rsidP="00C32F4B">
            <w:pPr>
              <w:spacing w:before="0" w:after="0"/>
              <w:rPr>
                <w:ins w:id="729" w:author="Author"/>
                <w:sz w:val="22"/>
              </w:rPr>
            </w:pPr>
            <w:ins w:id="730" w:author="Author">
              <w:r w:rsidRPr="00C32F4B">
                <w:rPr>
                  <w:sz w:val="22"/>
                </w:rPr>
                <w:t>5.5 - 55</w:t>
              </w:r>
            </w:ins>
          </w:p>
        </w:tc>
      </w:tr>
      <w:tr w:rsidR="00026906" w:rsidRPr="00C32F4B" w14:paraId="5B0501A3" w14:textId="77777777" w:rsidTr="00026906">
        <w:trPr>
          <w:trHeight w:val="340"/>
          <w:ins w:id="731" w:author="Author"/>
        </w:trPr>
        <w:tc>
          <w:tcPr>
            <w:tcW w:w="4822" w:type="dxa"/>
            <w:shd w:val="clear" w:color="auto" w:fill="FFFFFF"/>
            <w:tcMar>
              <w:top w:w="72" w:type="dxa"/>
              <w:left w:w="144" w:type="dxa"/>
              <w:bottom w:w="72" w:type="dxa"/>
              <w:right w:w="144" w:type="dxa"/>
            </w:tcMar>
            <w:hideMark/>
          </w:tcPr>
          <w:p w14:paraId="424F6E61" w14:textId="77777777" w:rsidR="00026906" w:rsidRPr="00C32F4B" w:rsidRDefault="00026906" w:rsidP="00C32F4B">
            <w:pPr>
              <w:spacing w:before="0" w:after="0"/>
              <w:rPr>
                <w:ins w:id="732" w:author="Author"/>
                <w:sz w:val="22"/>
              </w:rPr>
            </w:pPr>
            <w:ins w:id="733" w:author="Author">
              <w:r w:rsidRPr="00C32F4B">
                <w:rPr>
                  <w:sz w:val="22"/>
                </w:rPr>
                <w:t>Calcium sulfate</w:t>
              </w:r>
            </w:ins>
          </w:p>
        </w:tc>
        <w:tc>
          <w:tcPr>
            <w:tcW w:w="1843" w:type="dxa"/>
            <w:shd w:val="clear" w:color="auto" w:fill="FFFFFF"/>
            <w:tcMar>
              <w:top w:w="72" w:type="dxa"/>
              <w:left w:w="144" w:type="dxa"/>
              <w:bottom w:w="72" w:type="dxa"/>
              <w:right w:w="144" w:type="dxa"/>
            </w:tcMar>
            <w:hideMark/>
          </w:tcPr>
          <w:p w14:paraId="7C4A5D32" w14:textId="77777777" w:rsidR="00026906" w:rsidRPr="00C32F4B" w:rsidRDefault="00026906" w:rsidP="00C32F4B">
            <w:pPr>
              <w:spacing w:before="0" w:after="0"/>
              <w:rPr>
                <w:ins w:id="734" w:author="Author"/>
                <w:sz w:val="22"/>
              </w:rPr>
            </w:pPr>
            <w:ins w:id="735" w:author="Author">
              <w:r w:rsidRPr="00C32F4B">
                <w:rPr>
                  <w:sz w:val="22"/>
                </w:rPr>
                <w:t>231-900-3</w:t>
              </w:r>
            </w:ins>
          </w:p>
        </w:tc>
        <w:tc>
          <w:tcPr>
            <w:tcW w:w="2410" w:type="dxa"/>
            <w:shd w:val="clear" w:color="auto" w:fill="FFFFFF"/>
            <w:tcMar>
              <w:top w:w="72" w:type="dxa"/>
              <w:left w:w="144" w:type="dxa"/>
              <w:bottom w:w="72" w:type="dxa"/>
              <w:right w:w="144" w:type="dxa"/>
            </w:tcMar>
            <w:hideMark/>
          </w:tcPr>
          <w:p w14:paraId="4BE63ED3" w14:textId="77777777" w:rsidR="00026906" w:rsidRPr="00C32F4B" w:rsidRDefault="00026906" w:rsidP="00C32F4B">
            <w:pPr>
              <w:spacing w:before="0" w:after="0"/>
              <w:rPr>
                <w:ins w:id="736" w:author="Author"/>
                <w:sz w:val="22"/>
              </w:rPr>
            </w:pPr>
            <w:ins w:id="737" w:author="Author">
              <w:r w:rsidRPr="00C32F4B">
                <w:rPr>
                  <w:sz w:val="22"/>
                </w:rPr>
                <w:t>0 - 8</w:t>
              </w:r>
            </w:ins>
          </w:p>
        </w:tc>
      </w:tr>
      <w:tr w:rsidR="00026906" w:rsidRPr="00C32F4B" w14:paraId="66F01B10" w14:textId="77777777" w:rsidTr="00026906">
        <w:trPr>
          <w:trHeight w:val="208"/>
          <w:ins w:id="738" w:author="Author"/>
        </w:trPr>
        <w:tc>
          <w:tcPr>
            <w:tcW w:w="4822" w:type="dxa"/>
            <w:shd w:val="clear" w:color="auto" w:fill="FFFFFF"/>
            <w:tcMar>
              <w:top w:w="72" w:type="dxa"/>
              <w:left w:w="144" w:type="dxa"/>
              <w:bottom w:w="72" w:type="dxa"/>
              <w:right w:w="144" w:type="dxa"/>
            </w:tcMar>
            <w:hideMark/>
          </w:tcPr>
          <w:p w14:paraId="6A1CB403" w14:textId="77777777" w:rsidR="00026906" w:rsidRPr="00C32F4B" w:rsidRDefault="00026906" w:rsidP="00C32F4B">
            <w:pPr>
              <w:spacing w:before="0" w:after="0"/>
              <w:rPr>
                <w:ins w:id="739" w:author="Author"/>
                <w:sz w:val="22"/>
              </w:rPr>
            </w:pPr>
            <w:ins w:id="740" w:author="Author">
              <w:r w:rsidRPr="00C32F4B">
                <w:rPr>
                  <w:sz w:val="22"/>
                </w:rPr>
                <w:t xml:space="preserve">Flue dust </w:t>
              </w:r>
              <w:r w:rsidRPr="00C32F4B">
                <w:rPr>
                  <w:sz w:val="22"/>
                  <w:vertAlign w:val="superscript"/>
                </w:rPr>
                <w:t xml:space="preserve">(1) </w:t>
              </w:r>
            </w:ins>
          </w:p>
        </w:tc>
        <w:tc>
          <w:tcPr>
            <w:tcW w:w="1843" w:type="dxa"/>
            <w:shd w:val="clear" w:color="auto" w:fill="FFFFFF"/>
            <w:tcMar>
              <w:top w:w="72" w:type="dxa"/>
              <w:left w:w="144" w:type="dxa"/>
              <w:bottom w:w="72" w:type="dxa"/>
              <w:right w:w="144" w:type="dxa"/>
            </w:tcMar>
            <w:hideMark/>
          </w:tcPr>
          <w:p w14:paraId="6A32C336" w14:textId="77777777" w:rsidR="00026906" w:rsidRPr="00C32F4B" w:rsidRDefault="00026906" w:rsidP="00C32F4B">
            <w:pPr>
              <w:spacing w:before="0" w:after="0"/>
              <w:rPr>
                <w:ins w:id="741" w:author="Author"/>
                <w:sz w:val="22"/>
              </w:rPr>
            </w:pPr>
            <w:ins w:id="742" w:author="Author">
              <w:r w:rsidRPr="00C32F4B">
                <w:rPr>
                  <w:sz w:val="22"/>
                </w:rPr>
                <w:t>270-659-9</w:t>
              </w:r>
            </w:ins>
          </w:p>
        </w:tc>
        <w:tc>
          <w:tcPr>
            <w:tcW w:w="2410" w:type="dxa"/>
            <w:vMerge w:val="restart"/>
            <w:shd w:val="clear" w:color="auto" w:fill="FFFFFF"/>
            <w:tcMar>
              <w:top w:w="72" w:type="dxa"/>
              <w:left w:w="144" w:type="dxa"/>
              <w:bottom w:w="72" w:type="dxa"/>
              <w:right w:w="144" w:type="dxa"/>
            </w:tcMar>
            <w:vAlign w:val="center"/>
            <w:hideMark/>
          </w:tcPr>
          <w:p w14:paraId="3877CC94" w14:textId="77777777" w:rsidR="00026906" w:rsidRPr="00C32F4B" w:rsidRDefault="00026906" w:rsidP="00C32F4B">
            <w:pPr>
              <w:spacing w:before="0" w:after="0"/>
              <w:rPr>
                <w:ins w:id="743" w:author="Author"/>
                <w:sz w:val="22"/>
              </w:rPr>
            </w:pPr>
            <w:ins w:id="744" w:author="Author">
              <w:r w:rsidRPr="00C32F4B">
                <w:rPr>
                  <w:sz w:val="22"/>
                </w:rPr>
                <w:t>0 - 5</w:t>
              </w:r>
            </w:ins>
          </w:p>
        </w:tc>
      </w:tr>
      <w:tr w:rsidR="00026906" w:rsidRPr="00C32F4B" w14:paraId="1DF4D554" w14:textId="77777777" w:rsidTr="00026906">
        <w:trPr>
          <w:trHeight w:val="340"/>
          <w:ins w:id="745" w:author="Author"/>
        </w:trPr>
        <w:tc>
          <w:tcPr>
            <w:tcW w:w="4822" w:type="dxa"/>
            <w:shd w:val="clear" w:color="auto" w:fill="FFFFFF"/>
            <w:tcMar>
              <w:top w:w="72" w:type="dxa"/>
              <w:left w:w="144" w:type="dxa"/>
              <w:bottom w:w="72" w:type="dxa"/>
              <w:right w:w="144" w:type="dxa"/>
            </w:tcMar>
            <w:hideMark/>
          </w:tcPr>
          <w:p w14:paraId="244B11BA" w14:textId="77777777" w:rsidR="00026906" w:rsidRPr="00C32F4B" w:rsidRDefault="00026906" w:rsidP="00C32F4B">
            <w:pPr>
              <w:spacing w:before="0" w:after="0"/>
              <w:rPr>
                <w:ins w:id="746" w:author="Author"/>
                <w:sz w:val="22"/>
              </w:rPr>
            </w:pPr>
            <w:ins w:id="747" w:author="Author">
              <w:r w:rsidRPr="00C32F4B">
                <w:rPr>
                  <w:sz w:val="22"/>
                </w:rPr>
                <w:t xml:space="preserve">Inorganic natural mineral materials </w:t>
              </w:r>
            </w:ins>
          </w:p>
        </w:tc>
        <w:tc>
          <w:tcPr>
            <w:tcW w:w="1843" w:type="dxa"/>
            <w:shd w:val="clear" w:color="auto" w:fill="FFFFFF"/>
            <w:tcMar>
              <w:top w:w="72" w:type="dxa"/>
              <w:left w:w="144" w:type="dxa"/>
              <w:bottom w:w="72" w:type="dxa"/>
              <w:right w:w="144" w:type="dxa"/>
            </w:tcMar>
            <w:hideMark/>
          </w:tcPr>
          <w:p w14:paraId="6EF3C909" w14:textId="77777777" w:rsidR="00026906" w:rsidRPr="00C32F4B" w:rsidRDefault="00026906" w:rsidP="00C32F4B">
            <w:pPr>
              <w:spacing w:before="0" w:after="0"/>
              <w:rPr>
                <w:ins w:id="748" w:author="Author"/>
                <w:sz w:val="22"/>
              </w:rPr>
            </w:pPr>
            <w:ins w:id="749" w:author="Author">
              <w:r w:rsidRPr="00C32F4B">
                <w:rPr>
                  <w:sz w:val="22"/>
                </w:rPr>
                <w:t>310-127-6</w:t>
              </w:r>
            </w:ins>
          </w:p>
        </w:tc>
        <w:tc>
          <w:tcPr>
            <w:tcW w:w="2410" w:type="dxa"/>
            <w:vMerge/>
            <w:vAlign w:val="center"/>
            <w:hideMark/>
          </w:tcPr>
          <w:p w14:paraId="19744E84" w14:textId="77777777" w:rsidR="00026906" w:rsidRPr="00C32F4B" w:rsidRDefault="00026906" w:rsidP="00C32F4B">
            <w:pPr>
              <w:spacing w:before="0" w:after="0"/>
              <w:rPr>
                <w:ins w:id="750" w:author="Author"/>
                <w:sz w:val="22"/>
              </w:rPr>
            </w:pPr>
          </w:p>
        </w:tc>
      </w:tr>
      <w:tr w:rsidR="00026906" w:rsidRPr="00C32F4B" w14:paraId="22E24AB1" w14:textId="77777777" w:rsidTr="00026906">
        <w:trPr>
          <w:trHeight w:val="222"/>
          <w:ins w:id="751" w:author="Author"/>
        </w:trPr>
        <w:tc>
          <w:tcPr>
            <w:tcW w:w="4822" w:type="dxa"/>
            <w:shd w:val="clear" w:color="auto" w:fill="FFFFFF"/>
            <w:tcMar>
              <w:top w:w="72" w:type="dxa"/>
              <w:left w:w="144" w:type="dxa"/>
              <w:bottom w:w="72" w:type="dxa"/>
              <w:right w:w="144" w:type="dxa"/>
            </w:tcMar>
            <w:hideMark/>
          </w:tcPr>
          <w:p w14:paraId="54A8B3E8" w14:textId="77777777" w:rsidR="00026906" w:rsidRPr="00C32F4B" w:rsidRDefault="00026906" w:rsidP="00C32F4B">
            <w:pPr>
              <w:spacing w:before="0" w:after="0"/>
              <w:rPr>
                <w:ins w:id="752" w:author="Author"/>
                <w:sz w:val="22"/>
              </w:rPr>
            </w:pPr>
            <w:ins w:id="753" w:author="Author">
              <w:r w:rsidRPr="00C32F4B">
                <w:rPr>
                  <w:sz w:val="22"/>
                </w:rPr>
                <w:t xml:space="preserve">Iron(II) sulfate </w:t>
              </w:r>
            </w:ins>
          </w:p>
        </w:tc>
        <w:tc>
          <w:tcPr>
            <w:tcW w:w="1843" w:type="dxa"/>
            <w:shd w:val="clear" w:color="auto" w:fill="FFFFFF"/>
            <w:tcMar>
              <w:top w:w="72" w:type="dxa"/>
              <w:left w:w="144" w:type="dxa"/>
              <w:bottom w:w="72" w:type="dxa"/>
              <w:right w:w="144" w:type="dxa"/>
            </w:tcMar>
            <w:hideMark/>
          </w:tcPr>
          <w:p w14:paraId="670AB48E" w14:textId="77777777" w:rsidR="00026906" w:rsidRPr="00C32F4B" w:rsidRDefault="00026906" w:rsidP="00C32F4B">
            <w:pPr>
              <w:spacing w:before="0" w:after="0"/>
              <w:rPr>
                <w:ins w:id="754" w:author="Author"/>
                <w:sz w:val="22"/>
              </w:rPr>
            </w:pPr>
            <w:ins w:id="755" w:author="Author">
              <w:r w:rsidRPr="00C32F4B">
                <w:rPr>
                  <w:sz w:val="22"/>
                </w:rPr>
                <w:t>231-753-5</w:t>
              </w:r>
            </w:ins>
          </w:p>
        </w:tc>
        <w:tc>
          <w:tcPr>
            <w:tcW w:w="2410" w:type="dxa"/>
            <w:shd w:val="clear" w:color="auto" w:fill="FFFFFF"/>
            <w:tcMar>
              <w:top w:w="72" w:type="dxa"/>
              <w:left w:w="144" w:type="dxa"/>
              <w:bottom w:w="72" w:type="dxa"/>
              <w:right w:w="144" w:type="dxa"/>
            </w:tcMar>
            <w:hideMark/>
          </w:tcPr>
          <w:p w14:paraId="20BD8D4B" w14:textId="77777777" w:rsidR="00026906" w:rsidRPr="00C32F4B" w:rsidRDefault="00026906" w:rsidP="00C32F4B">
            <w:pPr>
              <w:spacing w:before="0" w:after="0"/>
              <w:rPr>
                <w:ins w:id="756" w:author="Author"/>
                <w:sz w:val="22"/>
              </w:rPr>
            </w:pPr>
            <w:ins w:id="757" w:author="Author">
              <w:r w:rsidRPr="00C32F4B">
                <w:rPr>
                  <w:sz w:val="22"/>
                </w:rPr>
                <w:t>0 - 1</w:t>
              </w:r>
            </w:ins>
          </w:p>
        </w:tc>
      </w:tr>
      <w:tr w:rsidR="00026906" w:rsidRPr="00C32F4B" w14:paraId="69D3F817" w14:textId="77777777" w:rsidTr="00026906">
        <w:trPr>
          <w:trHeight w:val="340"/>
          <w:ins w:id="758" w:author="Author"/>
        </w:trPr>
        <w:tc>
          <w:tcPr>
            <w:tcW w:w="4822" w:type="dxa"/>
            <w:shd w:val="clear" w:color="auto" w:fill="FFFFFF"/>
            <w:tcMar>
              <w:top w:w="72" w:type="dxa"/>
              <w:left w:w="144" w:type="dxa"/>
              <w:bottom w:w="72" w:type="dxa"/>
              <w:right w:w="144" w:type="dxa"/>
            </w:tcMar>
            <w:hideMark/>
          </w:tcPr>
          <w:p w14:paraId="5E5836F9" w14:textId="77777777" w:rsidR="00026906" w:rsidRPr="00C32F4B" w:rsidRDefault="00026906" w:rsidP="00C32F4B">
            <w:pPr>
              <w:spacing w:before="0" w:after="0"/>
              <w:rPr>
                <w:ins w:id="759" w:author="Author"/>
                <w:sz w:val="22"/>
              </w:rPr>
            </w:pPr>
            <w:ins w:id="760" w:author="Author">
              <w:r w:rsidRPr="00C32F4B">
                <w:rPr>
                  <w:sz w:val="22"/>
                </w:rPr>
                <w:t xml:space="preserve">Tin(II) sulfate </w:t>
              </w:r>
            </w:ins>
          </w:p>
        </w:tc>
        <w:tc>
          <w:tcPr>
            <w:tcW w:w="1843" w:type="dxa"/>
            <w:shd w:val="clear" w:color="auto" w:fill="FFFFFF"/>
            <w:tcMar>
              <w:top w:w="72" w:type="dxa"/>
              <w:left w:w="144" w:type="dxa"/>
              <w:bottom w:w="72" w:type="dxa"/>
              <w:right w:w="144" w:type="dxa"/>
            </w:tcMar>
            <w:hideMark/>
          </w:tcPr>
          <w:p w14:paraId="7941E404" w14:textId="77777777" w:rsidR="00026906" w:rsidRPr="00C32F4B" w:rsidRDefault="00026906" w:rsidP="00C32F4B">
            <w:pPr>
              <w:spacing w:before="0" w:after="0"/>
              <w:rPr>
                <w:ins w:id="761" w:author="Author"/>
                <w:sz w:val="22"/>
              </w:rPr>
            </w:pPr>
            <w:ins w:id="762" w:author="Author">
              <w:r w:rsidRPr="00C32F4B">
                <w:rPr>
                  <w:sz w:val="22"/>
                </w:rPr>
                <w:t>231-303-2</w:t>
              </w:r>
            </w:ins>
          </w:p>
        </w:tc>
        <w:tc>
          <w:tcPr>
            <w:tcW w:w="2410" w:type="dxa"/>
            <w:shd w:val="clear" w:color="auto" w:fill="FFFFFF"/>
            <w:tcMar>
              <w:top w:w="72" w:type="dxa"/>
              <w:left w:w="144" w:type="dxa"/>
              <w:bottom w:w="72" w:type="dxa"/>
              <w:right w:w="144" w:type="dxa"/>
            </w:tcMar>
            <w:vAlign w:val="center"/>
            <w:hideMark/>
          </w:tcPr>
          <w:p w14:paraId="6FD56D6E" w14:textId="77777777" w:rsidR="00026906" w:rsidRPr="00C32F4B" w:rsidRDefault="00026906" w:rsidP="00C32F4B">
            <w:pPr>
              <w:spacing w:before="0" w:after="0"/>
              <w:rPr>
                <w:ins w:id="763" w:author="Author"/>
                <w:sz w:val="22"/>
              </w:rPr>
            </w:pPr>
            <w:ins w:id="764" w:author="Author">
              <w:r w:rsidRPr="00C32F4B">
                <w:rPr>
                  <w:sz w:val="22"/>
                </w:rPr>
                <w:t>0 -0.1</w:t>
              </w:r>
            </w:ins>
          </w:p>
        </w:tc>
      </w:tr>
    </w:tbl>
    <w:p w14:paraId="03E17030" w14:textId="77777777" w:rsidR="00026906" w:rsidRPr="002401C1" w:rsidRDefault="00026906" w:rsidP="00026906">
      <w:pPr>
        <w:pStyle w:val="NormalWeb"/>
        <w:spacing w:before="120" w:beforeAutospacing="0" w:after="0" w:afterAutospacing="0"/>
        <w:textAlignment w:val="baseline"/>
        <w:rPr>
          <w:ins w:id="765" w:author="Author"/>
          <w:kern w:val="24"/>
          <w:sz w:val="20"/>
          <w:szCs w:val="20"/>
          <w:lang w:val="en-GB"/>
        </w:rPr>
      </w:pPr>
      <w:ins w:id="766" w:author="Author">
        <w:r w:rsidRPr="002401C1">
          <w:rPr>
            <w:kern w:val="24"/>
            <w:sz w:val="20"/>
            <w:szCs w:val="20"/>
            <w:lang w:val="en-GB"/>
          </w:rPr>
          <w:t>Heavy metal, trace elements: As, Ba, Cd, Cr, Co, Cu, Hg, Mo, Ni, Pb, Sb, Sn, Te, Tl, V are below 0.1 mass % and Mn, Sr, Zn are below 1 mass %</w:t>
        </w:r>
      </w:ins>
    </w:p>
    <w:p w14:paraId="7A998F24" w14:textId="77777777" w:rsidR="00026906" w:rsidRPr="002401C1" w:rsidRDefault="00026906" w:rsidP="00026906">
      <w:pPr>
        <w:pStyle w:val="NormalWeb"/>
        <w:spacing w:before="120" w:beforeAutospacing="0" w:after="0" w:afterAutospacing="0"/>
        <w:textAlignment w:val="baseline"/>
        <w:rPr>
          <w:ins w:id="767" w:author="Author"/>
          <w:kern w:val="24"/>
          <w:sz w:val="20"/>
          <w:szCs w:val="20"/>
          <w:lang w:val="en-GB"/>
        </w:rPr>
      </w:pPr>
      <w:ins w:id="768" w:author="Author">
        <w:r w:rsidRPr="002401C1">
          <w:rPr>
            <w:kern w:val="24"/>
            <w:sz w:val="20"/>
            <w:szCs w:val="20"/>
            <w:lang w:val="en-GB"/>
          </w:rPr>
          <w:t>PAHs are not present</w:t>
        </w:r>
      </w:ins>
    </w:p>
    <w:p w14:paraId="701550A3" w14:textId="77777777" w:rsidR="00026906" w:rsidRPr="002401C1" w:rsidRDefault="00026906" w:rsidP="00026906">
      <w:pPr>
        <w:pStyle w:val="NormalWeb"/>
        <w:spacing w:before="120" w:beforeAutospacing="0" w:after="0" w:afterAutospacing="0"/>
        <w:textAlignment w:val="baseline"/>
        <w:rPr>
          <w:ins w:id="769" w:author="Author"/>
          <w:sz w:val="22"/>
          <w:szCs w:val="22"/>
          <w:lang w:val="en-GB"/>
        </w:rPr>
      </w:pPr>
      <w:ins w:id="770"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01-2119486767-17-xxxx, consists of variable amounts of calcite, tricalcium silicate, dicalcium silicate, calcium oxide, quartz, potassium chloride, potassium sulfate, calcium sulfate, sodium aluminium silicate, magnesium aluminium silicate, muscovite,…</w:t>
        </w:r>
        <w:r w:rsidRPr="002401C1">
          <w:rPr>
            <w:kern w:val="24"/>
            <w:sz w:val="22"/>
            <w:szCs w:val="22"/>
            <w:lang w:val="en-GB"/>
          </w:rPr>
          <w:t xml:space="preserve"> </w:t>
        </w:r>
      </w:ins>
    </w:p>
    <w:p w14:paraId="7CC36117" w14:textId="77777777" w:rsidR="00026906" w:rsidRPr="002401C1" w:rsidRDefault="00026906" w:rsidP="00026906">
      <w:pPr>
        <w:rPr>
          <w:ins w:id="771" w:author="Author"/>
        </w:rPr>
      </w:pPr>
    </w:p>
    <w:p w14:paraId="6E70B480" w14:textId="77777777" w:rsidR="00026906" w:rsidRPr="002401C1" w:rsidRDefault="00026906" w:rsidP="00026906">
      <w:pPr>
        <w:rPr>
          <w:ins w:id="772" w:author="Author"/>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13"/>
        <w:gridCol w:w="1843"/>
        <w:gridCol w:w="3031"/>
      </w:tblGrid>
      <w:tr w:rsidR="00026906" w:rsidRPr="00C32F4B" w14:paraId="72C623E1" w14:textId="77777777" w:rsidTr="00026906">
        <w:trPr>
          <w:trHeight w:val="18"/>
          <w:jc w:val="center"/>
          <w:ins w:id="773" w:author="Author"/>
        </w:trPr>
        <w:tc>
          <w:tcPr>
            <w:tcW w:w="8987" w:type="dxa"/>
            <w:gridSpan w:val="3"/>
            <w:shd w:val="clear" w:color="auto" w:fill="auto"/>
            <w:tcMar>
              <w:top w:w="72" w:type="dxa"/>
              <w:left w:w="144" w:type="dxa"/>
              <w:bottom w:w="72" w:type="dxa"/>
              <w:right w:w="144" w:type="dxa"/>
            </w:tcMar>
          </w:tcPr>
          <w:p w14:paraId="74C98A28" w14:textId="77777777" w:rsidR="00026906" w:rsidRPr="00C32F4B" w:rsidRDefault="00026906" w:rsidP="00C32F4B">
            <w:pPr>
              <w:spacing w:before="0" w:after="0"/>
              <w:jc w:val="center"/>
              <w:rPr>
                <w:ins w:id="774" w:author="Author"/>
                <w:b/>
                <w:sz w:val="22"/>
              </w:rPr>
            </w:pPr>
            <w:ins w:id="775" w:author="Author">
              <w:r w:rsidRPr="00C32F4B">
                <w:rPr>
                  <w:b/>
                  <w:sz w:val="22"/>
                </w:rPr>
                <w:t>Cement Standard Formula - 5</w:t>
              </w:r>
            </w:ins>
          </w:p>
        </w:tc>
      </w:tr>
      <w:tr w:rsidR="00026906" w:rsidRPr="00C32F4B" w14:paraId="28B6BBC6" w14:textId="77777777" w:rsidTr="00026906">
        <w:trPr>
          <w:trHeight w:val="18"/>
          <w:jc w:val="center"/>
          <w:ins w:id="776" w:author="Author"/>
        </w:trPr>
        <w:tc>
          <w:tcPr>
            <w:tcW w:w="4113" w:type="dxa"/>
            <w:shd w:val="clear" w:color="auto" w:fill="auto"/>
            <w:tcMar>
              <w:top w:w="72" w:type="dxa"/>
              <w:left w:w="144" w:type="dxa"/>
              <w:bottom w:w="72" w:type="dxa"/>
              <w:right w:w="144" w:type="dxa"/>
            </w:tcMar>
          </w:tcPr>
          <w:p w14:paraId="365B589D" w14:textId="77777777" w:rsidR="00026906" w:rsidRPr="00C32F4B" w:rsidRDefault="00026906" w:rsidP="00C32F4B">
            <w:pPr>
              <w:spacing w:before="0" w:after="0"/>
              <w:rPr>
                <w:ins w:id="777" w:author="Author"/>
                <w:sz w:val="22"/>
              </w:rPr>
            </w:pPr>
            <w:ins w:id="778" w:author="Author">
              <w:r w:rsidRPr="00C32F4B">
                <w:rPr>
                  <w:b/>
                  <w:bCs/>
                  <w:sz w:val="22"/>
                </w:rPr>
                <w:t>Component name</w:t>
              </w:r>
            </w:ins>
          </w:p>
        </w:tc>
        <w:tc>
          <w:tcPr>
            <w:tcW w:w="1843" w:type="dxa"/>
            <w:shd w:val="clear" w:color="auto" w:fill="auto"/>
            <w:tcMar>
              <w:top w:w="72" w:type="dxa"/>
              <w:left w:w="144" w:type="dxa"/>
              <w:bottom w:w="72" w:type="dxa"/>
              <w:right w:w="144" w:type="dxa"/>
            </w:tcMar>
          </w:tcPr>
          <w:p w14:paraId="69634BD6" w14:textId="77777777" w:rsidR="00026906" w:rsidRPr="00C32F4B" w:rsidRDefault="00026906" w:rsidP="00C32F4B">
            <w:pPr>
              <w:spacing w:before="0" w:after="0"/>
              <w:rPr>
                <w:ins w:id="779" w:author="Author"/>
                <w:sz w:val="22"/>
              </w:rPr>
            </w:pPr>
            <w:ins w:id="780" w:author="Author">
              <w:r w:rsidRPr="00C32F4B">
                <w:rPr>
                  <w:b/>
                  <w:bCs/>
                  <w:sz w:val="22"/>
                </w:rPr>
                <w:t>EC No</w:t>
              </w:r>
            </w:ins>
          </w:p>
        </w:tc>
        <w:tc>
          <w:tcPr>
            <w:tcW w:w="3031" w:type="dxa"/>
            <w:shd w:val="clear" w:color="auto" w:fill="auto"/>
            <w:tcMar>
              <w:top w:w="72" w:type="dxa"/>
              <w:left w:w="144" w:type="dxa"/>
              <w:bottom w:w="72" w:type="dxa"/>
              <w:right w:w="144" w:type="dxa"/>
            </w:tcMar>
          </w:tcPr>
          <w:p w14:paraId="2161318D" w14:textId="77777777" w:rsidR="00026906" w:rsidRPr="00C32F4B" w:rsidRDefault="00026906" w:rsidP="00C32F4B">
            <w:pPr>
              <w:spacing w:before="0" w:after="0"/>
              <w:rPr>
                <w:ins w:id="781" w:author="Author"/>
                <w:sz w:val="22"/>
              </w:rPr>
            </w:pPr>
            <w:ins w:id="782" w:author="Author">
              <w:r w:rsidRPr="00C32F4B">
                <w:rPr>
                  <w:b/>
                  <w:bCs/>
                  <w:sz w:val="22"/>
                </w:rPr>
                <w:t>Concentration (w/w %)</w:t>
              </w:r>
            </w:ins>
          </w:p>
        </w:tc>
      </w:tr>
      <w:tr w:rsidR="00026906" w:rsidRPr="00C32F4B" w14:paraId="33021B3F" w14:textId="77777777" w:rsidTr="00026906">
        <w:trPr>
          <w:trHeight w:val="388"/>
          <w:jc w:val="center"/>
          <w:ins w:id="783" w:author="Author"/>
        </w:trPr>
        <w:tc>
          <w:tcPr>
            <w:tcW w:w="4113" w:type="dxa"/>
            <w:shd w:val="clear" w:color="auto" w:fill="FFFFFF"/>
            <w:tcMar>
              <w:top w:w="72" w:type="dxa"/>
              <w:left w:w="144" w:type="dxa"/>
              <w:bottom w:w="72" w:type="dxa"/>
              <w:right w:w="144" w:type="dxa"/>
            </w:tcMar>
            <w:hideMark/>
          </w:tcPr>
          <w:p w14:paraId="054E74B3" w14:textId="77777777" w:rsidR="00026906" w:rsidRPr="00C32F4B" w:rsidRDefault="00026906" w:rsidP="00C32F4B">
            <w:pPr>
              <w:spacing w:before="0" w:after="0"/>
              <w:rPr>
                <w:ins w:id="784" w:author="Author"/>
                <w:sz w:val="22"/>
              </w:rPr>
            </w:pPr>
            <w:ins w:id="785" w:author="Author">
              <w:r w:rsidRPr="00C32F4B">
                <w:rPr>
                  <w:sz w:val="22"/>
                </w:rPr>
                <w:t>Portland cement clinker</w:t>
              </w:r>
            </w:ins>
          </w:p>
        </w:tc>
        <w:tc>
          <w:tcPr>
            <w:tcW w:w="1843" w:type="dxa"/>
            <w:shd w:val="clear" w:color="auto" w:fill="FFFFFF"/>
            <w:tcMar>
              <w:top w:w="72" w:type="dxa"/>
              <w:left w:w="144" w:type="dxa"/>
              <w:bottom w:w="72" w:type="dxa"/>
              <w:right w:w="144" w:type="dxa"/>
            </w:tcMar>
            <w:hideMark/>
          </w:tcPr>
          <w:p w14:paraId="2DDF9B5E" w14:textId="77777777" w:rsidR="00026906" w:rsidRPr="00C32F4B" w:rsidRDefault="00026906" w:rsidP="00C32F4B">
            <w:pPr>
              <w:spacing w:before="0" w:after="0"/>
              <w:rPr>
                <w:ins w:id="786" w:author="Author"/>
                <w:sz w:val="22"/>
              </w:rPr>
            </w:pPr>
            <w:ins w:id="787" w:author="Author">
              <w:r w:rsidRPr="00C32F4B">
                <w:rPr>
                  <w:sz w:val="22"/>
                </w:rPr>
                <w:t xml:space="preserve">266-043-4 </w:t>
              </w:r>
            </w:ins>
          </w:p>
        </w:tc>
        <w:tc>
          <w:tcPr>
            <w:tcW w:w="3031" w:type="dxa"/>
            <w:shd w:val="clear" w:color="auto" w:fill="FFFFFF"/>
            <w:tcMar>
              <w:top w:w="72" w:type="dxa"/>
              <w:left w:w="144" w:type="dxa"/>
              <w:bottom w:w="72" w:type="dxa"/>
              <w:right w:w="144" w:type="dxa"/>
            </w:tcMar>
            <w:hideMark/>
          </w:tcPr>
          <w:p w14:paraId="765842A8" w14:textId="77777777" w:rsidR="00026906" w:rsidRPr="00C32F4B" w:rsidRDefault="00026906" w:rsidP="00C32F4B">
            <w:pPr>
              <w:spacing w:before="0" w:after="0"/>
              <w:rPr>
                <w:ins w:id="788" w:author="Author"/>
                <w:sz w:val="22"/>
              </w:rPr>
            </w:pPr>
            <w:ins w:id="789" w:author="Author">
              <w:r w:rsidRPr="00C32F4B">
                <w:rPr>
                  <w:sz w:val="22"/>
                </w:rPr>
                <w:t>41 - 94</w:t>
              </w:r>
            </w:ins>
          </w:p>
        </w:tc>
      </w:tr>
      <w:tr w:rsidR="00026906" w:rsidRPr="00C32F4B" w14:paraId="272AEFAA" w14:textId="77777777" w:rsidTr="00026906">
        <w:trPr>
          <w:trHeight w:val="267"/>
          <w:jc w:val="center"/>
          <w:ins w:id="790" w:author="Author"/>
        </w:trPr>
        <w:tc>
          <w:tcPr>
            <w:tcW w:w="4113" w:type="dxa"/>
            <w:shd w:val="clear" w:color="auto" w:fill="FFFFFF"/>
            <w:tcMar>
              <w:top w:w="72" w:type="dxa"/>
              <w:left w:w="144" w:type="dxa"/>
              <w:bottom w:w="72" w:type="dxa"/>
              <w:right w:w="144" w:type="dxa"/>
            </w:tcMar>
          </w:tcPr>
          <w:p w14:paraId="72DC0F3C" w14:textId="77777777" w:rsidR="00026906" w:rsidRPr="00C32F4B" w:rsidRDefault="00026906" w:rsidP="00C32F4B">
            <w:pPr>
              <w:spacing w:before="0" w:after="0"/>
              <w:rPr>
                <w:ins w:id="791" w:author="Author"/>
                <w:sz w:val="22"/>
              </w:rPr>
            </w:pPr>
            <w:ins w:id="792" w:author="Author">
              <w:r w:rsidRPr="00C32F4B">
                <w:rPr>
                  <w:sz w:val="22"/>
                </w:rPr>
                <w:t>Fly ash</w:t>
              </w:r>
            </w:ins>
          </w:p>
        </w:tc>
        <w:tc>
          <w:tcPr>
            <w:tcW w:w="1843" w:type="dxa"/>
            <w:shd w:val="clear" w:color="auto" w:fill="FFFFFF"/>
            <w:tcMar>
              <w:top w:w="72" w:type="dxa"/>
              <w:left w:w="144" w:type="dxa"/>
              <w:bottom w:w="72" w:type="dxa"/>
              <w:right w:w="144" w:type="dxa"/>
            </w:tcMar>
          </w:tcPr>
          <w:p w14:paraId="7F415858" w14:textId="77777777" w:rsidR="00026906" w:rsidRPr="00C32F4B" w:rsidRDefault="00026906" w:rsidP="00C32F4B">
            <w:pPr>
              <w:spacing w:before="0" w:after="0"/>
              <w:rPr>
                <w:ins w:id="793" w:author="Author"/>
                <w:sz w:val="22"/>
              </w:rPr>
            </w:pPr>
            <w:ins w:id="794" w:author="Author">
              <w:r w:rsidRPr="00C32F4B">
                <w:rPr>
                  <w:sz w:val="22"/>
                </w:rPr>
                <w:t>931-322-8</w:t>
              </w:r>
            </w:ins>
          </w:p>
        </w:tc>
        <w:tc>
          <w:tcPr>
            <w:tcW w:w="3031" w:type="dxa"/>
            <w:shd w:val="clear" w:color="auto" w:fill="FFFFFF"/>
            <w:tcMar>
              <w:top w:w="72" w:type="dxa"/>
              <w:left w:w="144" w:type="dxa"/>
              <w:bottom w:w="72" w:type="dxa"/>
              <w:right w:w="144" w:type="dxa"/>
            </w:tcMar>
          </w:tcPr>
          <w:p w14:paraId="08E72960" w14:textId="77777777" w:rsidR="00026906" w:rsidRPr="00C32F4B" w:rsidRDefault="00026906" w:rsidP="00C32F4B">
            <w:pPr>
              <w:spacing w:before="0" w:after="0"/>
              <w:rPr>
                <w:ins w:id="795" w:author="Author"/>
                <w:sz w:val="22"/>
              </w:rPr>
            </w:pPr>
            <w:ins w:id="796" w:author="Author">
              <w:r w:rsidRPr="00C32F4B">
                <w:rPr>
                  <w:sz w:val="22"/>
                </w:rPr>
                <w:t>5.5 - 55</w:t>
              </w:r>
            </w:ins>
          </w:p>
        </w:tc>
      </w:tr>
      <w:tr w:rsidR="00026906" w:rsidRPr="00C32F4B" w14:paraId="63C97B9C" w14:textId="77777777" w:rsidTr="00026906">
        <w:trPr>
          <w:trHeight w:val="217"/>
          <w:jc w:val="center"/>
          <w:ins w:id="797" w:author="Author"/>
        </w:trPr>
        <w:tc>
          <w:tcPr>
            <w:tcW w:w="4113" w:type="dxa"/>
            <w:shd w:val="clear" w:color="auto" w:fill="FFFFFF"/>
            <w:tcMar>
              <w:top w:w="72" w:type="dxa"/>
              <w:left w:w="144" w:type="dxa"/>
              <w:bottom w:w="72" w:type="dxa"/>
              <w:right w:w="144" w:type="dxa"/>
            </w:tcMar>
            <w:hideMark/>
          </w:tcPr>
          <w:p w14:paraId="3539118B" w14:textId="77777777" w:rsidR="00026906" w:rsidRPr="00C32F4B" w:rsidRDefault="00026906" w:rsidP="00C32F4B">
            <w:pPr>
              <w:spacing w:before="0" w:after="0"/>
              <w:rPr>
                <w:ins w:id="798" w:author="Author"/>
                <w:sz w:val="22"/>
              </w:rPr>
            </w:pPr>
            <w:ins w:id="799" w:author="Author">
              <w:r w:rsidRPr="00C32F4B">
                <w:rPr>
                  <w:sz w:val="22"/>
                </w:rPr>
                <w:t>Calcium sulfate</w:t>
              </w:r>
            </w:ins>
          </w:p>
        </w:tc>
        <w:tc>
          <w:tcPr>
            <w:tcW w:w="1843" w:type="dxa"/>
            <w:shd w:val="clear" w:color="auto" w:fill="FFFFFF"/>
            <w:tcMar>
              <w:top w:w="72" w:type="dxa"/>
              <w:left w:w="144" w:type="dxa"/>
              <w:bottom w:w="72" w:type="dxa"/>
              <w:right w:w="144" w:type="dxa"/>
            </w:tcMar>
            <w:hideMark/>
          </w:tcPr>
          <w:p w14:paraId="6962D198" w14:textId="77777777" w:rsidR="00026906" w:rsidRPr="00C32F4B" w:rsidRDefault="00026906" w:rsidP="00C32F4B">
            <w:pPr>
              <w:spacing w:before="0" w:after="0"/>
              <w:rPr>
                <w:ins w:id="800" w:author="Author"/>
                <w:sz w:val="22"/>
              </w:rPr>
            </w:pPr>
            <w:ins w:id="801" w:author="Author">
              <w:r w:rsidRPr="00C32F4B">
                <w:rPr>
                  <w:sz w:val="22"/>
                </w:rPr>
                <w:t>231-900-3</w:t>
              </w:r>
            </w:ins>
          </w:p>
        </w:tc>
        <w:tc>
          <w:tcPr>
            <w:tcW w:w="3031" w:type="dxa"/>
            <w:shd w:val="clear" w:color="auto" w:fill="FFFFFF"/>
            <w:tcMar>
              <w:top w:w="72" w:type="dxa"/>
              <w:left w:w="144" w:type="dxa"/>
              <w:bottom w:w="72" w:type="dxa"/>
              <w:right w:w="144" w:type="dxa"/>
            </w:tcMar>
            <w:hideMark/>
          </w:tcPr>
          <w:p w14:paraId="0F0F94BB" w14:textId="77777777" w:rsidR="00026906" w:rsidRPr="00C32F4B" w:rsidRDefault="00026906" w:rsidP="00C32F4B">
            <w:pPr>
              <w:spacing w:before="0" w:after="0"/>
              <w:rPr>
                <w:ins w:id="802" w:author="Author"/>
                <w:sz w:val="22"/>
              </w:rPr>
            </w:pPr>
            <w:ins w:id="803" w:author="Author">
              <w:r w:rsidRPr="00C32F4B">
                <w:rPr>
                  <w:sz w:val="22"/>
                </w:rPr>
                <w:t>0 - 8</w:t>
              </w:r>
            </w:ins>
          </w:p>
        </w:tc>
      </w:tr>
      <w:tr w:rsidR="00026906" w:rsidRPr="00C32F4B" w14:paraId="43D4BF91" w14:textId="77777777" w:rsidTr="00026906">
        <w:trPr>
          <w:trHeight w:val="295"/>
          <w:jc w:val="center"/>
          <w:ins w:id="804" w:author="Author"/>
        </w:trPr>
        <w:tc>
          <w:tcPr>
            <w:tcW w:w="4113" w:type="dxa"/>
            <w:shd w:val="clear" w:color="auto" w:fill="FFFFFF"/>
            <w:tcMar>
              <w:top w:w="72" w:type="dxa"/>
              <w:left w:w="144" w:type="dxa"/>
              <w:bottom w:w="72" w:type="dxa"/>
              <w:right w:w="144" w:type="dxa"/>
            </w:tcMar>
            <w:hideMark/>
          </w:tcPr>
          <w:p w14:paraId="4397F9EC" w14:textId="77777777" w:rsidR="00026906" w:rsidRPr="00C32F4B" w:rsidRDefault="00026906" w:rsidP="00C32F4B">
            <w:pPr>
              <w:spacing w:before="0" w:after="0"/>
              <w:rPr>
                <w:ins w:id="805" w:author="Author"/>
                <w:sz w:val="22"/>
              </w:rPr>
            </w:pPr>
            <w:ins w:id="806" w:author="Author">
              <w:r w:rsidRPr="00C32F4B">
                <w:rPr>
                  <w:sz w:val="22"/>
                </w:rPr>
                <w:t xml:space="preserve">Flue dust </w:t>
              </w:r>
              <w:r w:rsidRPr="00C32F4B">
                <w:rPr>
                  <w:sz w:val="22"/>
                  <w:vertAlign w:val="superscript"/>
                </w:rPr>
                <w:t xml:space="preserve">(1) </w:t>
              </w:r>
            </w:ins>
          </w:p>
        </w:tc>
        <w:tc>
          <w:tcPr>
            <w:tcW w:w="1843" w:type="dxa"/>
            <w:shd w:val="clear" w:color="auto" w:fill="FFFFFF"/>
            <w:tcMar>
              <w:top w:w="72" w:type="dxa"/>
              <w:left w:w="144" w:type="dxa"/>
              <w:bottom w:w="72" w:type="dxa"/>
              <w:right w:w="144" w:type="dxa"/>
            </w:tcMar>
            <w:hideMark/>
          </w:tcPr>
          <w:p w14:paraId="385B9BF1" w14:textId="77777777" w:rsidR="00026906" w:rsidRPr="00C32F4B" w:rsidRDefault="00026906" w:rsidP="00C32F4B">
            <w:pPr>
              <w:spacing w:before="0" w:after="0"/>
              <w:rPr>
                <w:ins w:id="807" w:author="Author"/>
                <w:sz w:val="22"/>
              </w:rPr>
            </w:pPr>
            <w:ins w:id="808" w:author="Author">
              <w:r w:rsidRPr="00C32F4B">
                <w:rPr>
                  <w:sz w:val="22"/>
                </w:rPr>
                <w:t>270-659-9</w:t>
              </w:r>
            </w:ins>
          </w:p>
        </w:tc>
        <w:tc>
          <w:tcPr>
            <w:tcW w:w="3031" w:type="dxa"/>
            <w:vMerge w:val="restart"/>
            <w:shd w:val="clear" w:color="auto" w:fill="FFFFFF"/>
            <w:tcMar>
              <w:top w:w="72" w:type="dxa"/>
              <w:left w:w="144" w:type="dxa"/>
              <w:bottom w:w="72" w:type="dxa"/>
              <w:right w:w="144" w:type="dxa"/>
            </w:tcMar>
            <w:vAlign w:val="center"/>
            <w:hideMark/>
          </w:tcPr>
          <w:p w14:paraId="2D7A31C9" w14:textId="77777777" w:rsidR="00026906" w:rsidRPr="00C32F4B" w:rsidRDefault="00026906" w:rsidP="00C32F4B">
            <w:pPr>
              <w:spacing w:before="0" w:after="0"/>
              <w:rPr>
                <w:ins w:id="809" w:author="Author"/>
                <w:sz w:val="22"/>
              </w:rPr>
            </w:pPr>
            <w:ins w:id="810" w:author="Author">
              <w:r w:rsidRPr="00C32F4B">
                <w:rPr>
                  <w:sz w:val="22"/>
                </w:rPr>
                <w:t>0 - 5</w:t>
              </w:r>
            </w:ins>
          </w:p>
        </w:tc>
      </w:tr>
      <w:tr w:rsidR="00026906" w:rsidRPr="00C32F4B" w14:paraId="395EB050" w14:textId="77777777" w:rsidTr="00026906">
        <w:trPr>
          <w:trHeight w:val="117"/>
          <w:jc w:val="center"/>
          <w:ins w:id="811" w:author="Author"/>
        </w:trPr>
        <w:tc>
          <w:tcPr>
            <w:tcW w:w="4113" w:type="dxa"/>
            <w:shd w:val="clear" w:color="auto" w:fill="FFFFFF"/>
            <w:tcMar>
              <w:top w:w="72" w:type="dxa"/>
              <w:left w:w="144" w:type="dxa"/>
              <w:bottom w:w="72" w:type="dxa"/>
              <w:right w:w="144" w:type="dxa"/>
            </w:tcMar>
            <w:hideMark/>
          </w:tcPr>
          <w:p w14:paraId="53C5E575" w14:textId="77777777" w:rsidR="00026906" w:rsidRPr="00C32F4B" w:rsidRDefault="00026906" w:rsidP="00C32F4B">
            <w:pPr>
              <w:spacing w:before="0" w:after="0"/>
              <w:rPr>
                <w:ins w:id="812" w:author="Author"/>
                <w:sz w:val="22"/>
              </w:rPr>
            </w:pPr>
            <w:ins w:id="813" w:author="Author">
              <w:r w:rsidRPr="00C32F4B">
                <w:rPr>
                  <w:sz w:val="22"/>
                </w:rPr>
                <w:t xml:space="preserve">Inorganic natural mineral materials </w:t>
              </w:r>
            </w:ins>
          </w:p>
        </w:tc>
        <w:tc>
          <w:tcPr>
            <w:tcW w:w="1843" w:type="dxa"/>
            <w:shd w:val="clear" w:color="auto" w:fill="FFFFFF"/>
            <w:tcMar>
              <w:top w:w="72" w:type="dxa"/>
              <w:left w:w="144" w:type="dxa"/>
              <w:bottom w:w="72" w:type="dxa"/>
              <w:right w:w="144" w:type="dxa"/>
            </w:tcMar>
            <w:hideMark/>
          </w:tcPr>
          <w:p w14:paraId="6A0093CA" w14:textId="77777777" w:rsidR="00026906" w:rsidRPr="00C32F4B" w:rsidRDefault="00026906" w:rsidP="00C32F4B">
            <w:pPr>
              <w:spacing w:before="0" w:after="0"/>
              <w:rPr>
                <w:ins w:id="814" w:author="Author"/>
                <w:sz w:val="22"/>
              </w:rPr>
            </w:pPr>
            <w:ins w:id="815" w:author="Author">
              <w:r w:rsidRPr="00C32F4B">
                <w:rPr>
                  <w:sz w:val="22"/>
                </w:rPr>
                <w:t>310-127-6</w:t>
              </w:r>
            </w:ins>
          </w:p>
        </w:tc>
        <w:tc>
          <w:tcPr>
            <w:tcW w:w="3031" w:type="dxa"/>
            <w:vMerge/>
            <w:vAlign w:val="center"/>
            <w:hideMark/>
          </w:tcPr>
          <w:p w14:paraId="3332A7DE" w14:textId="77777777" w:rsidR="00026906" w:rsidRPr="00C32F4B" w:rsidRDefault="00026906" w:rsidP="00C32F4B">
            <w:pPr>
              <w:spacing w:before="0" w:after="0"/>
              <w:rPr>
                <w:ins w:id="816" w:author="Author"/>
                <w:sz w:val="22"/>
              </w:rPr>
            </w:pPr>
          </w:p>
        </w:tc>
      </w:tr>
      <w:tr w:rsidR="00026906" w:rsidRPr="00C32F4B" w14:paraId="0CCD783C" w14:textId="77777777" w:rsidTr="00026906">
        <w:trPr>
          <w:trHeight w:val="309"/>
          <w:jc w:val="center"/>
          <w:ins w:id="817" w:author="Author"/>
        </w:trPr>
        <w:tc>
          <w:tcPr>
            <w:tcW w:w="4113" w:type="dxa"/>
            <w:shd w:val="clear" w:color="auto" w:fill="FFFFFF"/>
            <w:tcMar>
              <w:top w:w="72" w:type="dxa"/>
              <w:left w:w="144" w:type="dxa"/>
              <w:bottom w:w="72" w:type="dxa"/>
              <w:right w:w="144" w:type="dxa"/>
            </w:tcMar>
            <w:hideMark/>
          </w:tcPr>
          <w:p w14:paraId="009EBD8A" w14:textId="77777777" w:rsidR="00026906" w:rsidRPr="00C32F4B" w:rsidRDefault="00026906" w:rsidP="00C32F4B">
            <w:pPr>
              <w:spacing w:before="0" w:after="0"/>
              <w:rPr>
                <w:ins w:id="818" w:author="Author"/>
                <w:sz w:val="22"/>
              </w:rPr>
            </w:pPr>
            <w:ins w:id="819" w:author="Author">
              <w:r w:rsidRPr="00C32F4B">
                <w:rPr>
                  <w:sz w:val="22"/>
                </w:rPr>
                <w:t xml:space="preserve">Iron(II) sulfate </w:t>
              </w:r>
            </w:ins>
          </w:p>
        </w:tc>
        <w:tc>
          <w:tcPr>
            <w:tcW w:w="1843" w:type="dxa"/>
            <w:shd w:val="clear" w:color="auto" w:fill="FFFFFF"/>
            <w:tcMar>
              <w:top w:w="72" w:type="dxa"/>
              <w:left w:w="144" w:type="dxa"/>
              <w:bottom w:w="72" w:type="dxa"/>
              <w:right w:w="144" w:type="dxa"/>
            </w:tcMar>
            <w:hideMark/>
          </w:tcPr>
          <w:p w14:paraId="64DA0DC1" w14:textId="77777777" w:rsidR="00026906" w:rsidRPr="00C32F4B" w:rsidRDefault="00026906" w:rsidP="00C32F4B">
            <w:pPr>
              <w:spacing w:before="0" w:after="0"/>
              <w:rPr>
                <w:ins w:id="820" w:author="Author"/>
                <w:sz w:val="22"/>
              </w:rPr>
            </w:pPr>
            <w:ins w:id="821" w:author="Author">
              <w:r w:rsidRPr="00C32F4B">
                <w:rPr>
                  <w:sz w:val="22"/>
                </w:rPr>
                <w:t>231-753-5</w:t>
              </w:r>
            </w:ins>
          </w:p>
        </w:tc>
        <w:tc>
          <w:tcPr>
            <w:tcW w:w="3031" w:type="dxa"/>
            <w:shd w:val="clear" w:color="auto" w:fill="FFFFFF"/>
            <w:tcMar>
              <w:top w:w="72" w:type="dxa"/>
              <w:left w:w="144" w:type="dxa"/>
              <w:bottom w:w="72" w:type="dxa"/>
              <w:right w:w="144" w:type="dxa"/>
            </w:tcMar>
            <w:hideMark/>
          </w:tcPr>
          <w:p w14:paraId="1C4E8EEA" w14:textId="77777777" w:rsidR="00026906" w:rsidRPr="00C32F4B" w:rsidRDefault="00026906" w:rsidP="00C32F4B">
            <w:pPr>
              <w:spacing w:before="0" w:after="0"/>
              <w:rPr>
                <w:ins w:id="822" w:author="Author"/>
                <w:sz w:val="22"/>
              </w:rPr>
            </w:pPr>
            <w:ins w:id="823" w:author="Author">
              <w:r w:rsidRPr="00C32F4B">
                <w:rPr>
                  <w:sz w:val="22"/>
                </w:rPr>
                <w:t>0 - 1</w:t>
              </w:r>
            </w:ins>
          </w:p>
        </w:tc>
      </w:tr>
      <w:tr w:rsidR="00026906" w:rsidRPr="00C32F4B" w14:paraId="28510F80" w14:textId="77777777" w:rsidTr="00026906">
        <w:trPr>
          <w:trHeight w:val="340"/>
          <w:jc w:val="center"/>
          <w:ins w:id="824" w:author="Author"/>
        </w:trPr>
        <w:tc>
          <w:tcPr>
            <w:tcW w:w="4113" w:type="dxa"/>
            <w:shd w:val="clear" w:color="auto" w:fill="FFFFFF"/>
            <w:tcMar>
              <w:top w:w="72" w:type="dxa"/>
              <w:left w:w="144" w:type="dxa"/>
              <w:bottom w:w="72" w:type="dxa"/>
              <w:right w:w="144" w:type="dxa"/>
            </w:tcMar>
            <w:hideMark/>
          </w:tcPr>
          <w:p w14:paraId="418A4560" w14:textId="77777777" w:rsidR="00026906" w:rsidRPr="00C32F4B" w:rsidRDefault="00026906" w:rsidP="00C32F4B">
            <w:pPr>
              <w:spacing w:before="0" w:after="0"/>
              <w:rPr>
                <w:ins w:id="825" w:author="Author"/>
                <w:sz w:val="22"/>
              </w:rPr>
            </w:pPr>
            <w:ins w:id="826" w:author="Author">
              <w:r w:rsidRPr="00C32F4B">
                <w:rPr>
                  <w:sz w:val="22"/>
                </w:rPr>
                <w:t xml:space="preserve">Tin(II) sulfate </w:t>
              </w:r>
            </w:ins>
          </w:p>
        </w:tc>
        <w:tc>
          <w:tcPr>
            <w:tcW w:w="1843" w:type="dxa"/>
            <w:shd w:val="clear" w:color="auto" w:fill="FFFFFF"/>
            <w:tcMar>
              <w:top w:w="72" w:type="dxa"/>
              <w:left w:w="144" w:type="dxa"/>
              <w:bottom w:w="72" w:type="dxa"/>
              <w:right w:w="144" w:type="dxa"/>
            </w:tcMar>
            <w:hideMark/>
          </w:tcPr>
          <w:p w14:paraId="70945AD3" w14:textId="77777777" w:rsidR="00026906" w:rsidRPr="00C32F4B" w:rsidRDefault="00026906" w:rsidP="00C32F4B">
            <w:pPr>
              <w:spacing w:before="0" w:after="0"/>
              <w:rPr>
                <w:ins w:id="827" w:author="Author"/>
                <w:sz w:val="22"/>
              </w:rPr>
            </w:pPr>
            <w:ins w:id="828" w:author="Author">
              <w:r w:rsidRPr="00C32F4B">
                <w:rPr>
                  <w:sz w:val="22"/>
                </w:rPr>
                <w:t>231-303-2</w:t>
              </w:r>
            </w:ins>
          </w:p>
        </w:tc>
        <w:tc>
          <w:tcPr>
            <w:tcW w:w="3031" w:type="dxa"/>
            <w:shd w:val="clear" w:color="auto" w:fill="FFFFFF"/>
            <w:tcMar>
              <w:top w:w="72" w:type="dxa"/>
              <w:left w:w="144" w:type="dxa"/>
              <w:bottom w:w="72" w:type="dxa"/>
              <w:right w:w="144" w:type="dxa"/>
            </w:tcMar>
            <w:vAlign w:val="center"/>
            <w:hideMark/>
          </w:tcPr>
          <w:p w14:paraId="066D4086" w14:textId="77777777" w:rsidR="00026906" w:rsidRPr="00C32F4B" w:rsidRDefault="00026906" w:rsidP="00C32F4B">
            <w:pPr>
              <w:spacing w:before="0" w:after="0"/>
              <w:rPr>
                <w:ins w:id="829" w:author="Author"/>
                <w:sz w:val="22"/>
              </w:rPr>
            </w:pPr>
            <w:ins w:id="830" w:author="Author">
              <w:r w:rsidRPr="00C32F4B">
                <w:rPr>
                  <w:sz w:val="22"/>
                </w:rPr>
                <w:t>0 -0.1</w:t>
              </w:r>
            </w:ins>
          </w:p>
        </w:tc>
      </w:tr>
    </w:tbl>
    <w:p w14:paraId="48CC6B87" w14:textId="77777777" w:rsidR="00026906" w:rsidRPr="002401C1" w:rsidRDefault="00026906" w:rsidP="00026906">
      <w:pPr>
        <w:pStyle w:val="NormalWeb"/>
        <w:spacing w:before="120" w:beforeAutospacing="0" w:after="0" w:afterAutospacing="0"/>
        <w:textAlignment w:val="baseline"/>
        <w:rPr>
          <w:ins w:id="831" w:author="Author"/>
          <w:kern w:val="24"/>
          <w:sz w:val="20"/>
          <w:szCs w:val="20"/>
          <w:lang w:val="en-GB"/>
        </w:rPr>
      </w:pPr>
      <w:ins w:id="832" w:author="Author">
        <w:r w:rsidRPr="002401C1">
          <w:rPr>
            <w:kern w:val="24"/>
            <w:sz w:val="20"/>
            <w:szCs w:val="20"/>
            <w:lang w:val="en-GB"/>
          </w:rPr>
          <w:t>Heavy metal, trace elements: As, Ba, Cd, Cr, Co, Cu, Hg, Mo, Ni, Pb, Sb, Sn, Te, Tl, V are below 0.1 mass % and Mn, Sr, Zn are below 1 mass %</w:t>
        </w:r>
      </w:ins>
    </w:p>
    <w:p w14:paraId="65460590" w14:textId="77777777" w:rsidR="00026906" w:rsidRPr="002401C1" w:rsidRDefault="00026906" w:rsidP="00026906">
      <w:pPr>
        <w:pStyle w:val="NormalWeb"/>
        <w:spacing w:before="120" w:beforeAutospacing="0" w:after="0" w:afterAutospacing="0"/>
        <w:textAlignment w:val="baseline"/>
        <w:rPr>
          <w:ins w:id="833" w:author="Author"/>
          <w:kern w:val="24"/>
          <w:sz w:val="20"/>
          <w:szCs w:val="20"/>
          <w:lang w:val="en-GB"/>
        </w:rPr>
      </w:pPr>
      <w:ins w:id="834" w:author="Author">
        <w:r w:rsidRPr="002401C1">
          <w:rPr>
            <w:kern w:val="24"/>
            <w:sz w:val="20"/>
            <w:szCs w:val="20"/>
            <w:lang w:val="en-GB"/>
          </w:rPr>
          <w:t>PAHs are not present</w:t>
        </w:r>
      </w:ins>
    </w:p>
    <w:p w14:paraId="4A505841" w14:textId="77777777" w:rsidR="00026906" w:rsidRPr="002401C1" w:rsidRDefault="00026906" w:rsidP="00026906">
      <w:pPr>
        <w:pStyle w:val="NormalWeb"/>
        <w:spacing w:before="120" w:beforeAutospacing="0" w:after="0" w:afterAutospacing="0"/>
        <w:textAlignment w:val="baseline"/>
        <w:rPr>
          <w:ins w:id="835" w:author="Author"/>
          <w:sz w:val="20"/>
          <w:szCs w:val="20"/>
          <w:lang w:val="en-GB"/>
        </w:rPr>
      </w:pPr>
      <w:ins w:id="836"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07568185" w14:textId="77777777" w:rsidR="00026906" w:rsidRPr="002401C1" w:rsidRDefault="00026906" w:rsidP="00026906">
      <w:pPr>
        <w:rPr>
          <w:ins w:id="837" w:author="Author"/>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72"/>
        <w:gridCol w:w="1984"/>
        <w:gridCol w:w="2977"/>
      </w:tblGrid>
      <w:tr w:rsidR="00026906" w:rsidRPr="00C32F4B" w14:paraId="621A6326" w14:textId="77777777" w:rsidTr="00026906">
        <w:trPr>
          <w:trHeight w:val="18"/>
          <w:ins w:id="838" w:author="Author"/>
        </w:trPr>
        <w:tc>
          <w:tcPr>
            <w:tcW w:w="8933" w:type="dxa"/>
            <w:gridSpan w:val="3"/>
            <w:shd w:val="clear" w:color="auto" w:fill="auto"/>
            <w:tcMar>
              <w:top w:w="72" w:type="dxa"/>
              <w:left w:w="144" w:type="dxa"/>
              <w:bottom w:w="72" w:type="dxa"/>
              <w:right w:w="144" w:type="dxa"/>
            </w:tcMar>
          </w:tcPr>
          <w:p w14:paraId="2D16E34A" w14:textId="77777777" w:rsidR="00026906" w:rsidRPr="00C32F4B" w:rsidRDefault="00026906" w:rsidP="00C32F4B">
            <w:pPr>
              <w:spacing w:before="0" w:after="0"/>
              <w:jc w:val="center"/>
              <w:rPr>
                <w:ins w:id="839" w:author="Author"/>
                <w:b/>
                <w:sz w:val="22"/>
              </w:rPr>
            </w:pPr>
            <w:ins w:id="840" w:author="Author">
              <w:r w:rsidRPr="00C32F4B">
                <w:rPr>
                  <w:b/>
                  <w:sz w:val="22"/>
                </w:rPr>
                <w:t>Cement Standard Formula - 6</w:t>
              </w:r>
            </w:ins>
          </w:p>
        </w:tc>
      </w:tr>
      <w:tr w:rsidR="00026906" w:rsidRPr="00C32F4B" w14:paraId="6EEB1A39" w14:textId="77777777" w:rsidTr="00026906">
        <w:trPr>
          <w:trHeight w:val="18"/>
          <w:ins w:id="841" w:author="Author"/>
        </w:trPr>
        <w:tc>
          <w:tcPr>
            <w:tcW w:w="3972" w:type="dxa"/>
            <w:shd w:val="clear" w:color="auto" w:fill="auto"/>
            <w:tcMar>
              <w:top w:w="72" w:type="dxa"/>
              <w:left w:w="144" w:type="dxa"/>
              <w:bottom w:w="72" w:type="dxa"/>
              <w:right w:w="144" w:type="dxa"/>
            </w:tcMar>
          </w:tcPr>
          <w:p w14:paraId="295A9DC5" w14:textId="77777777" w:rsidR="00026906" w:rsidRPr="00C32F4B" w:rsidRDefault="00026906" w:rsidP="00C32F4B">
            <w:pPr>
              <w:spacing w:before="0" w:after="0"/>
              <w:rPr>
                <w:ins w:id="842" w:author="Author"/>
                <w:sz w:val="22"/>
              </w:rPr>
            </w:pPr>
            <w:ins w:id="843" w:author="Author">
              <w:r w:rsidRPr="00C32F4B">
                <w:rPr>
                  <w:b/>
                  <w:bCs/>
                  <w:sz w:val="22"/>
                </w:rPr>
                <w:t>Component name</w:t>
              </w:r>
            </w:ins>
          </w:p>
        </w:tc>
        <w:tc>
          <w:tcPr>
            <w:tcW w:w="1984" w:type="dxa"/>
            <w:shd w:val="clear" w:color="auto" w:fill="auto"/>
            <w:tcMar>
              <w:top w:w="72" w:type="dxa"/>
              <w:left w:w="144" w:type="dxa"/>
              <w:bottom w:w="72" w:type="dxa"/>
              <w:right w:w="144" w:type="dxa"/>
            </w:tcMar>
          </w:tcPr>
          <w:p w14:paraId="146356CD" w14:textId="77777777" w:rsidR="00026906" w:rsidRPr="00C32F4B" w:rsidRDefault="00026906" w:rsidP="00C32F4B">
            <w:pPr>
              <w:spacing w:before="0" w:after="0"/>
              <w:rPr>
                <w:ins w:id="844" w:author="Author"/>
                <w:sz w:val="22"/>
              </w:rPr>
            </w:pPr>
            <w:ins w:id="845" w:author="Author">
              <w:r w:rsidRPr="00C32F4B">
                <w:rPr>
                  <w:b/>
                  <w:bCs/>
                  <w:sz w:val="22"/>
                </w:rPr>
                <w:t>EC No</w:t>
              </w:r>
            </w:ins>
          </w:p>
        </w:tc>
        <w:tc>
          <w:tcPr>
            <w:tcW w:w="2977" w:type="dxa"/>
            <w:shd w:val="clear" w:color="auto" w:fill="auto"/>
            <w:tcMar>
              <w:top w:w="72" w:type="dxa"/>
              <w:left w:w="144" w:type="dxa"/>
              <w:bottom w:w="72" w:type="dxa"/>
              <w:right w:w="144" w:type="dxa"/>
            </w:tcMar>
          </w:tcPr>
          <w:p w14:paraId="4205ADD8" w14:textId="77777777" w:rsidR="00026906" w:rsidRPr="00C32F4B" w:rsidRDefault="00026906" w:rsidP="00C32F4B">
            <w:pPr>
              <w:spacing w:before="0" w:after="0"/>
              <w:rPr>
                <w:ins w:id="846" w:author="Author"/>
                <w:sz w:val="22"/>
              </w:rPr>
            </w:pPr>
            <w:ins w:id="847" w:author="Author">
              <w:r w:rsidRPr="00C32F4B">
                <w:rPr>
                  <w:b/>
                  <w:bCs/>
                  <w:sz w:val="22"/>
                </w:rPr>
                <w:t>Concentration (w/w %)</w:t>
              </w:r>
            </w:ins>
          </w:p>
        </w:tc>
      </w:tr>
      <w:tr w:rsidR="00026906" w:rsidRPr="00C32F4B" w14:paraId="7E9EBFFE" w14:textId="77777777" w:rsidTr="00026906">
        <w:trPr>
          <w:trHeight w:val="241"/>
          <w:ins w:id="848" w:author="Author"/>
        </w:trPr>
        <w:tc>
          <w:tcPr>
            <w:tcW w:w="3972" w:type="dxa"/>
            <w:shd w:val="clear" w:color="auto" w:fill="FFFFFF"/>
            <w:tcMar>
              <w:top w:w="72" w:type="dxa"/>
              <w:left w:w="144" w:type="dxa"/>
              <w:bottom w:w="72" w:type="dxa"/>
              <w:right w:w="144" w:type="dxa"/>
            </w:tcMar>
            <w:hideMark/>
          </w:tcPr>
          <w:p w14:paraId="4C59E5FB" w14:textId="77777777" w:rsidR="00026906" w:rsidRPr="00C32F4B" w:rsidRDefault="00026906" w:rsidP="00C32F4B">
            <w:pPr>
              <w:spacing w:before="0" w:after="0"/>
              <w:rPr>
                <w:ins w:id="849" w:author="Author"/>
                <w:sz w:val="22"/>
              </w:rPr>
            </w:pPr>
            <w:ins w:id="850" w:author="Author">
              <w:r w:rsidRPr="00C32F4B">
                <w:rPr>
                  <w:sz w:val="22"/>
                </w:rPr>
                <w:t>Portland cement clinker</w:t>
              </w:r>
            </w:ins>
          </w:p>
        </w:tc>
        <w:tc>
          <w:tcPr>
            <w:tcW w:w="1984" w:type="dxa"/>
            <w:shd w:val="clear" w:color="auto" w:fill="FFFFFF"/>
            <w:tcMar>
              <w:top w:w="72" w:type="dxa"/>
              <w:left w:w="144" w:type="dxa"/>
              <w:bottom w:w="72" w:type="dxa"/>
              <w:right w:w="144" w:type="dxa"/>
            </w:tcMar>
            <w:hideMark/>
          </w:tcPr>
          <w:p w14:paraId="2FD8AFF7" w14:textId="77777777" w:rsidR="00026906" w:rsidRPr="00C32F4B" w:rsidRDefault="00026906" w:rsidP="00C32F4B">
            <w:pPr>
              <w:spacing w:before="0" w:after="0"/>
              <w:rPr>
                <w:ins w:id="851" w:author="Author"/>
                <w:sz w:val="22"/>
              </w:rPr>
            </w:pPr>
            <w:ins w:id="852" w:author="Author">
              <w:r w:rsidRPr="00C32F4B">
                <w:rPr>
                  <w:sz w:val="22"/>
                </w:rPr>
                <w:t xml:space="preserve">266-043-4 </w:t>
              </w:r>
            </w:ins>
          </w:p>
        </w:tc>
        <w:tc>
          <w:tcPr>
            <w:tcW w:w="2977" w:type="dxa"/>
            <w:shd w:val="clear" w:color="auto" w:fill="FFFFFF"/>
            <w:tcMar>
              <w:top w:w="72" w:type="dxa"/>
              <w:left w:w="144" w:type="dxa"/>
              <w:bottom w:w="72" w:type="dxa"/>
              <w:right w:w="144" w:type="dxa"/>
            </w:tcMar>
            <w:hideMark/>
          </w:tcPr>
          <w:p w14:paraId="26E37225" w14:textId="77777777" w:rsidR="00026906" w:rsidRPr="00C32F4B" w:rsidRDefault="00026906" w:rsidP="00C32F4B">
            <w:pPr>
              <w:spacing w:before="0" w:after="0"/>
              <w:rPr>
                <w:ins w:id="853" w:author="Author"/>
                <w:sz w:val="22"/>
              </w:rPr>
            </w:pPr>
            <w:ins w:id="854" w:author="Author">
              <w:r w:rsidRPr="00C32F4B">
                <w:rPr>
                  <w:sz w:val="22"/>
                </w:rPr>
                <w:t>59 - 94</w:t>
              </w:r>
            </w:ins>
          </w:p>
        </w:tc>
      </w:tr>
      <w:tr w:rsidR="00026906" w:rsidRPr="00C32F4B" w14:paraId="46C2B4FC" w14:textId="77777777" w:rsidTr="00026906">
        <w:trPr>
          <w:trHeight w:val="192"/>
          <w:ins w:id="855" w:author="Author"/>
        </w:trPr>
        <w:tc>
          <w:tcPr>
            <w:tcW w:w="3972" w:type="dxa"/>
            <w:shd w:val="clear" w:color="auto" w:fill="FFFFFF"/>
            <w:tcMar>
              <w:top w:w="72" w:type="dxa"/>
              <w:left w:w="144" w:type="dxa"/>
              <w:bottom w:w="72" w:type="dxa"/>
              <w:right w:w="144" w:type="dxa"/>
            </w:tcMar>
          </w:tcPr>
          <w:p w14:paraId="2B386936" w14:textId="77777777" w:rsidR="00026906" w:rsidRPr="00C32F4B" w:rsidRDefault="00026906" w:rsidP="00C32F4B">
            <w:pPr>
              <w:spacing w:before="0" w:after="0"/>
              <w:rPr>
                <w:ins w:id="856" w:author="Author"/>
                <w:sz w:val="22"/>
              </w:rPr>
            </w:pPr>
            <w:ins w:id="857" w:author="Author">
              <w:r w:rsidRPr="00C32F4B">
                <w:rPr>
                  <w:sz w:val="22"/>
                </w:rPr>
                <w:t>Burnt shale</w:t>
              </w:r>
            </w:ins>
          </w:p>
        </w:tc>
        <w:tc>
          <w:tcPr>
            <w:tcW w:w="1984" w:type="dxa"/>
            <w:shd w:val="clear" w:color="auto" w:fill="FFFFFF"/>
            <w:tcMar>
              <w:top w:w="72" w:type="dxa"/>
              <w:left w:w="144" w:type="dxa"/>
              <w:bottom w:w="72" w:type="dxa"/>
              <w:right w:w="144" w:type="dxa"/>
            </w:tcMar>
          </w:tcPr>
          <w:p w14:paraId="2E2912DC" w14:textId="77777777" w:rsidR="00026906" w:rsidRPr="00C32F4B" w:rsidRDefault="00026906" w:rsidP="00C32F4B">
            <w:pPr>
              <w:spacing w:before="0" w:after="0"/>
              <w:rPr>
                <w:ins w:id="858" w:author="Author"/>
                <w:sz w:val="22"/>
              </w:rPr>
            </w:pPr>
            <w:ins w:id="859" w:author="Author">
              <w:r w:rsidRPr="00C32F4B">
                <w:rPr>
                  <w:sz w:val="22"/>
                </w:rPr>
                <w:t>93685-99-5</w:t>
              </w:r>
            </w:ins>
          </w:p>
        </w:tc>
        <w:tc>
          <w:tcPr>
            <w:tcW w:w="2977" w:type="dxa"/>
            <w:shd w:val="clear" w:color="auto" w:fill="FFFFFF"/>
            <w:tcMar>
              <w:top w:w="72" w:type="dxa"/>
              <w:left w:w="144" w:type="dxa"/>
              <w:bottom w:w="72" w:type="dxa"/>
              <w:right w:w="144" w:type="dxa"/>
            </w:tcMar>
          </w:tcPr>
          <w:p w14:paraId="78C55E61" w14:textId="77777777" w:rsidR="00026906" w:rsidRPr="00C32F4B" w:rsidRDefault="00026906" w:rsidP="00C32F4B">
            <w:pPr>
              <w:spacing w:before="0" w:after="0"/>
              <w:rPr>
                <w:ins w:id="860" w:author="Author"/>
                <w:sz w:val="22"/>
              </w:rPr>
            </w:pPr>
            <w:ins w:id="861" w:author="Author">
              <w:r w:rsidRPr="00C32F4B">
                <w:rPr>
                  <w:sz w:val="22"/>
                </w:rPr>
                <w:t>5.5 - 35</w:t>
              </w:r>
            </w:ins>
          </w:p>
        </w:tc>
      </w:tr>
      <w:tr w:rsidR="00026906" w:rsidRPr="00C32F4B" w14:paraId="66469275" w14:textId="77777777" w:rsidTr="00026906">
        <w:trPr>
          <w:trHeight w:val="284"/>
          <w:ins w:id="862" w:author="Author"/>
        </w:trPr>
        <w:tc>
          <w:tcPr>
            <w:tcW w:w="3972" w:type="dxa"/>
            <w:shd w:val="clear" w:color="auto" w:fill="FFFFFF"/>
            <w:tcMar>
              <w:top w:w="72" w:type="dxa"/>
              <w:left w:w="144" w:type="dxa"/>
              <w:bottom w:w="72" w:type="dxa"/>
              <w:right w:w="144" w:type="dxa"/>
            </w:tcMar>
            <w:hideMark/>
          </w:tcPr>
          <w:p w14:paraId="36A60A3A" w14:textId="77777777" w:rsidR="00026906" w:rsidRPr="00C32F4B" w:rsidRDefault="00026906" w:rsidP="00C32F4B">
            <w:pPr>
              <w:spacing w:before="0" w:after="0"/>
              <w:rPr>
                <w:ins w:id="863" w:author="Author"/>
                <w:sz w:val="22"/>
              </w:rPr>
            </w:pPr>
            <w:ins w:id="864" w:author="Author">
              <w:r w:rsidRPr="00C32F4B">
                <w:rPr>
                  <w:sz w:val="22"/>
                </w:rPr>
                <w:t>Calcium sulfate</w:t>
              </w:r>
            </w:ins>
          </w:p>
        </w:tc>
        <w:tc>
          <w:tcPr>
            <w:tcW w:w="1984" w:type="dxa"/>
            <w:shd w:val="clear" w:color="auto" w:fill="FFFFFF"/>
            <w:tcMar>
              <w:top w:w="72" w:type="dxa"/>
              <w:left w:w="144" w:type="dxa"/>
              <w:bottom w:w="72" w:type="dxa"/>
              <w:right w:w="144" w:type="dxa"/>
            </w:tcMar>
            <w:hideMark/>
          </w:tcPr>
          <w:p w14:paraId="1AE33561" w14:textId="77777777" w:rsidR="00026906" w:rsidRPr="00C32F4B" w:rsidRDefault="00026906" w:rsidP="00C32F4B">
            <w:pPr>
              <w:spacing w:before="0" w:after="0"/>
              <w:rPr>
                <w:ins w:id="865" w:author="Author"/>
                <w:sz w:val="22"/>
              </w:rPr>
            </w:pPr>
            <w:ins w:id="866" w:author="Author">
              <w:r w:rsidRPr="00C32F4B">
                <w:rPr>
                  <w:sz w:val="22"/>
                </w:rPr>
                <w:t>231-900-3</w:t>
              </w:r>
            </w:ins>
          </w:p>
        </w:tc>
        <w:tc>
          <w:tcPr>
            <w:tcW w:w="2977" w:type="dxa"/>
            <w:shd w:val="clear" w:color="auto" w:fill="FFFFFF"/>
            <w:tcMar>
              <w:top w:w="72" w:type="dxa"/>
              <w:left w:w="144" w:type="dxa"/>
              <w:bottom w:w="72" w:type="dxa"/>
              <w:right w:w="144" w:type="dxa"/>
            </w:tcMar>
            <w:hideMark/>
          </w:tcPr>
          <w:p w14:paraId="198389B5" w14:textId="77777777" w:rsidR="00026906" w:rsidRPr="00C32F4B" w:rsidRDefault="00026906" w:rsidP="00C32F4B">
            <w:pPr>
              <w:spacing w:before="0" w:after="0"/>
              <w:rPr>
                <w:ins w:id="867" w:author="Author"/>
                <w:sz w:val="22"/>
              </w:rPr>
            </w:pPr>
            <w:ins w:id="868" w:author="Author">
              <w:r w:rsidRPr="00C32F4B">
                <w:rPr>
                  <w:sz w:val="22"/>
                </w:rPr>
                <w:t>0 - 8</w:t>
              </w:r>
            </w:ins>
          </w:p>
        </w:tc>
      </w:tr>
      <w:tr w:rsidR="00026906" w:rsidRPr="00C32F4B" w14:paraId="35B58C74" w14:textId="77777777" w:rsidTr="00026906">
        <w:trPr>
          <w:trHeight w:val="376"/>
          <w:ins w:id="869" w:author="Author"/>
        </w:trPr>
        <w:tc>
          <w:tcPr>
            <w:tcW w:w="3972" w:type="dxa"/>
            <w:shd w:val="clear" w:color="auto" w:fill="FFFFFF"/>
            <w:tcMar>
              <w:top w:w="72" w:type="dxa"/>
              <w:left w:w="144" w:type="dxa"/>
              <w:bottom w:w="72" w:type="dxa"/>
              <w:right w:w="144" w:type="dxa"/>
            </w:tcMar>
            <w:hideMark/>
          </w:tcPr>
          <w:p w14:paraId="3C6D8B10" w14:textId="77777777" w:rsidR="00026906" w:rsidRPr="00C32F4B" w:rsidRDefault="00026906" w:rsidP="00C32F4B">
            <w:pPr>
              <w:spacing w:before="0" w:after="0"/>
              <w:rPr>
                <w:ins w:id="870" w:author="Author"/>
                <w:sz w:val="22"/>
              </w:rPr>
            </w:pPr>
            <w:ins w:id="871" w:author="Author">
              <w:r w:rsidRPr="00C32F4B">
                <w:rPr>
                  <w:sz w:val="22"/>
                </w:rPr>
                <w:t xml:space="preserve">Flue dust </w:t>
              </w:r>
              <w:r w:rsidRPr="00C32F4B">
                <w:rPr>
                  <w:sz w:val="22"/>
                  <w:vertAlign w:val="superscript"/>
                </w:rPr>
                <w:t xml:space="preserve">(1) </w:t>
              </w:r>
            </w:ins>
          </w:p>
        </w:tc>
        <w:tc>
          <w:tcPr>
            <w:tcW w:w="1984" w:type="dxa"/>
            <w:shd w:val="clear" w:color="auto" w:fill="FFFFFF"/>
            <w:tcMar>
              <w:top w:w="72" w:type="dxa"/>
              <w:left w:w="144" w:type="dxa"/>
              <w:bottom w:w="72" w:type="dxa"/>
              <w:right w:w="144" w:type="dxa"/>
            </w:tcMar>
            <w:hideMark/>
          </w:tcPr>
          <w:p w14:paraId="517CC89E" w14:textId="77777777" w:rsidR="00026906" w:rsidRPr="00C32F4B" w:rsidRDefault="00026906" w:rsidP="00C32F4B">
            <w:pPr>
              <w:spacing w:before="0" w:after="0"/>
              <w:rPr>
                <w:ins w:id="872" w:author="Author"/>
                <w:sz w:val="22"/>
              </w:rPr>
            </w:pPr>
            <w:ins w:id="873" w:author="Author">
              <w:r w:rsidRPr="00C32F4B">
                <w:rPr>
                  <w:sz w:val="22"/>
                </w:rPr>
                <w:t>270-659-9</w:t>
              </w:r>
            </w:ins>
          </w:p>
        </w:tc>
        <w:tc>
          <w:tcPr>
            <w:tcW w:w="2977" w:type="dxa"/>
            <w:vMerge w:val="restart"/>
            <w:shd w:val="clear" w:color="auto" w:fill="FFFFFF"/>
            <w:tcMar>
              <w:top w:w="72" w:type="dxa"/>
              <w:left w:w="144" w:type="dxa"/>
              <w:bottom w:w="72" w:type="dxa"/>
              <w:right w:w="144" w:type="dxa"/>
            </w:tcMar>
            <w:vAlign w:val="center"/>
            <w:hideMark/>
          </w:tcPr>
          <w:p w14:paraId="3B292D24" w14:textId="77777777" w:rsidR="00026906" w:rsidRPr="00C32F4B" w:rsidRDefault="00026906" w:rsidP="00C32F4B">
            <w:pPr>
              <w:spacing w:before="0" w:after="0"/>
              <w:rPr>
                <w:ins w:id="874" w:author="Author"/>
                <w:sz w:val="22"/>
              </w:rPr>
            </w:pPr>
            <w:ins w:id="875" w:author="Author">
              <w:r w:rsidRPr="00C32F4B">
                <w:rPr>
                  <w:sz w:val="22"/>
                </w:rPr>
                <w:t>0 - 5</w:t>
              </w:r>
            </w:ins>
          </w:p>
        </w:tc>
      </w:tr>
      <w:tr w:rsidR="00026906" w:rsidRPr="00C32F4B" w14:paraId="0E742B1A" w14:textId="77777777" w:rsidTr="00026906">
        <w:trPr>
          <w:trHeight w:val="270"/>
          <w:ins w:id="876" w:author="Author"/>
        </w:trPr>
        <w:tc>
          <w:tcPr>
            <w:tcW w:w="3972" w:type="dxa"/>
            <w:shd w:val="clear" w:color="auto" w:fill="FFFFFF"/>
            <w:tcMar>
              <w:top w:w="72" w:type="dxa"/>
              <w:left w:w="144" w:type="dxa"/>
              <w:bottom w:w="72" w:type="dxa"/>
              <w:right w:w="144" w:type="dxa"/>
            </w:tcMar>
            <w:hideMark/>
          </w:tcPr>
          <w:p w14:paraId="10DA17D5" w14:textId="77777777" w:rsidR="00026906" w:rsidRPr="00C32F4B" w:rsidRDefault="00026906" w:rsidP="00C32F4B">
            <w:pPr>
              <w:spacing w:before="0" w:after="0"/>
              <w:rPr>
                <w:ins w:id="877" w:author="Author"/>
                <w:sz w:val="22"/>
              </w:rPr>
            </w:pPr>
            <w:ins w:id="878" w:author="Author">
              <w:r w:rsidRPr="00C32F4B">
                <w:rPr>
                  <w:sz w:val="22"/>
                </w:rPr>
                <w:t xml:space="preserve">Inorganic natural mineral materials </w:t>
              </w:r>
            </w:ins>
          </w:p>
        </w:tc>
        <w:tc>
          <w:tcPr>
            <w:tcW w:w="1984" w:type="dxa"/>
            <w:shd w:val="clear" w:color="auto" w:fill="FFFFFF"/>
            <w:tcMar>
              <w:top w:w="72" w:type="dxa"/>
              <w:left w:w="144" w:type="dxa"/>
              <w:bottom w:w="72" w:type="dxa"/>
              <w:right w:w="144" w:type="dxa"/>
            </w:tcMar>
            <w:hideMark/>
          </w:tcPr>
          <w:p w14:paraId="19D10A1E" w14:textId="77777777" w:rsidR="00026906" w:rsidRPr="00C32F4B" w:rsidRDefault="00026906" w:rsidP="00C32F4B">
            <w:pPr>
              <w:spacing w:before="0" w:after="0"/>
              <w:rPr>
                <w:ins w:id="879" w:author="Author"/>
                <w:sz w:val="22"/>
              </w:rPr>
            </w:pPr>
            <w:ins w:id="880" w:author="Author">
              <w:r w:rsidRPr="00C32F4B">
                <w:rPr>
                  <w:sz w:val="22"/>
                </w:rPr>
                <w:t>310-127-6</w:t>
              </w:r>
            </w:ins>
          </w:p>
        </w:tc>
        <w:tc>
          <w:tcPr>
            <w:tcW w:w="2977" w:type="dxa"/>
            <w:vMerge/>
            <w:vAlign w:val="center"/>
            <w:hideMark/>
          </w:tcPr>
          <w:p w14:paraId="037DDC2C" w14:textId="77777777" w:rsidR="00026906" w:rsidRPr="00C32F4B" w:rsidRDefault="00026906" w:rsidP="00C32F4B">
            <w:pPr>
              <w:spacing w:before="0" w:after="0"/>
              <w:rPr>
                <w:ins w:id="881" w:author="Author"/>
                <w:sz w:val="22"/>
              </w:rPr>
            </w:pPr>
          </w:p>
        </w:tc>
      </w:tr>
      <w:tr w:rsidR="00026906" w:rsidRPr="00C32F4B" w14:paraId="239B4027" w14:textId="77777777" w:rsidTr="00026906">
        <w:trPr>
          <w:trHeight w:val="219"/>
          <w:ins w:id="882" w:author="Author"/>
        </w:trPr>
        <w:tc>
          <w:tcPr>
            <w:tcW w:w="3972" w:type="dxa"/>
            <w:shd w:val="clear" w:color="auto" w:fill="FFFFFF"/>
            <w:tcMar>
              <w:top w:w="72" w:type="dxa"/>
              <w:left w:w="144" w:type="dxa"/>
              <w:bottom w:w="72" w:type="dxa"/>
              <w:right w:w="144" w:type="dxa"/>
            </w:tcMar>
            <w:hideMark/>
          </w:tcPr>
          <w:p w14:paraId="19A630E1" w14:textId="77777777" w:rsidR="00026906" w:rsidRPr="00C32F4B" w:rsidRDefault="00026906" w:rsidP="00C32F4B">
            <w:pPr>
              <w:spacing w:before="0" w:after="0"/>
              <w:rPr>
                <w:ins w:id="883" w:author="Author"/>
                <w:sz w:val="22"/>
              </w:rPr>
            </w:pPr>
            <w:ins w:id="884" w:author="Author">
              <w:r w:rsidRPr="00C32F4B">
                <w:rPr>
                  <w:sz w:val="22"/>
                </w:rPr>
                <w:t xml:space="preserve">Iron(II) sulfate </w:t>
              </w:r>
            </w:ins>
          </w:p>
        </w:tc>
        <w:tc>
          <w:tcPr>
            <w:tcW w:w="1984" w:type="dxa"/>
            <w:shd w:val="clear" w:color="auto" w:fill="FFFFFF"/>
            <w:tcMar>
              <w:top w:w="72" w:type="dxa"/>
              <w:left w:w="144" w:type="dxa"/>
              <w:bottom w:w="72" w:type="dxa"/>
              <w:right w:w="144" w:type="dxa"/>
            </w:tcMar>
            <w:hideMark/>
          </w:tcPr>
          <w:p w14:paraId="17ADF691" w14:textId="77777777" w:rsidR="00026906" w:rsidRPr="00C32F4B" w:rsidRDefault="00026906" w:rsidP="00C32F4B">
            <w:pPr>
              <w:spacing w:before="0" w:after="0"/>
              <w:rPr>
                <w:ins w:id="885" w:author="Author"/>
                <w:sz w:val="22"/>
              </w:rPr>
            </w:pPr>
            <w:ins w:id="886" w:author="Author">
              <w:r w:rsidRPr="00C32F4B">
                <w:rPr>
                  <w:sz w:val="22"/>
                </w:rPr>
                <w:t>231-753-5</w:t>
              </w:r>
            </w:ins>
          </w:p>
        </w:tc>
        <w:tc>
          <w:tcPr>
            <w:tcW w:w="2977" w:type="dxa"/>
            <w:shd w:val="clear" w:color="auto" w:fill="FFFFFF"/>
            <w:tcMar>
              <w:top w:w="72" w:type="dxa"/>
              <w:left w:w="144" w:type="dxa"/>
              <w:bottom w:w="72" w:type="dxa"/>
              <w:right w:w="144" w:type="dxa"/>
            </w:tcMar>
            <w:hideMark/>
          </w:tcPr>
          <w:p w14:paraId="07D8CF74" w14:textId="77777777" w:rsidR="00026906" w:rsidRPr="00C32F4B" w:rsidRDefault="00026906" w:rsidP="00C32F4B">
            <w:pPr>
              <w:spacing w:before="0" w:after="0"/>
              <w:rPr>
                <w:ins w:id="887" w:author="Author"/>
                <w:sz w:val="22"/>
              </w:rPr>
            </w:pPr>
            <w:ins w:id="888" w:author="Author">
              <w:r w:rsidRPr="00C32F4B">
                <w:rPr>
                  <w:sz w:val="22"/>
                </w:rPr>
                <w:t>0 - 1</w:t>
              </w:r>
            </w:ins>
          </w:p>
        </w:tc>
      </w:tr>
      <w:tr w:rsidR="00026906" w:rsidRPr="00C32F4B" w14:paraId="721318FE" w14:textId="77777777" w:rsidTr="00026906">
        <w:trPr>
          <w:trHeight w:val="169"/>
          <w:ins w:id="889" w:author="Author"/>
        </w:trPr>
        <w:tc>
          <w:tcPr>
            <w:tcW w:w="3972" w:type="dxa"/>
            <w:shd w:val="clear" w:color="auto" w:fill="FFFFFF"/>
            <w:tcMar>
              <w:top w:w="72" w:type="dxa"/>
              <w:left w:w="144" w:type="dxa"/>
              <w:bottom w:w="72" w:type="dxa"/>
              <w:right w:w="144" w:type="dxa"/>
            </w:tcMar>
            <w:hideMark/>
          </w:tcPr>
          <w:p w14:paraId="15F8D5B0" w14:textId="77777777" w:rsidR="00026906" w:rsidRPr="00C32F4B" w:rsidRDefault="00026906" w:rsidP="00C32F4B">
            <w:pPr>
              <w:spacing w:before="0" w:after="0"/>
              <w:rPr>
                <w:ins w:id="890" w:author="Author"/>
                <w:sz w:val="22"/>
              </w:rPr>
            </w:pPr>
            <w:ins w:id="891" w:author="Author">
              <w:r w:rsidRPr="00C32F4B">
                <w:rPr>
                  <w:sz w:val="22"/>
                </w:rPr>
                <w:t xml:space="preserve">Tin(II) sulfate </w:t>
              </w:r>
            </w:ins>
          </w:p>
        </w:tc>
        <w:tc>
          <w:tcPr>
            <w:tcW w:w="1984" w:type="dxa"/>
            <w:shd w:val="clear" w:color="auto" w:fill="FFFFFF"/>
            <w:tcMar>
              <w:top w:w="72" w:type="dxa"/>
              <w:left w:w="144" w:type="dxa"/>
              <w:bottom w:w="72" w:type="dxa"/>
              <w:right w:w="144" w:type="dxa"/>
            </w:tcMar>
            <w:hideMark/>
          </w:tcPr>
          <w:p w14:paraId="062A794A" w14:textId="77777777" w:rsidR="00026906" w:rsidRPr="00C32F4B" w:rsidRDefault="00026906" w:rsidP="00C32F4B">
            <w:pPr>
              <w:spacing w:before="0" w:after="0"/>
              <w:rPr>
                <w:ins w:id="892" w:author="Author"/>
                <w:sz w:val="22"/>
              </w:rPr>
            </w:pPr>
            <w:ins w:id="893" w:author="Author">
              <w:r w:rsidRPr="00C32F4B">
                <w:rPr>
                  <w:sz w:val="22"/>
                </w:rPr>
                <w:t>231-303-2</w:t>
              </w:r>
            </w:ins>
          </w:p>
        </w:tc>
        <w:tc>
          <w:tcPr>
            <w:tcW w:w="2977" w:type="dxa"/>
            <w:shd w:val="clear" w:color="auto" w:fill="FFFFFF"/>
            <w:tcMar>
              <w:top w:w="72" w:type="dxa"/>
              <w:left w:w="144" w:type="dxa"/>
              <w:bottom w:w="72" w:type="dxa"/>
              <w:right w:w="144" w:type="dxa"/>
            </w:tcMar>
            <w:vAlign w:val="center"/>
            <w:hideMark/>
          </w:tcPr>
          <w:p w14:paraId="267BAFC6" w14:textId="77777777" w:rsidR="00026906" w:rsidRPr="00C32F4B" w:rsidRDefault="00026906" w:rsidP="00C32F4B">
            <w:pPr>
              <w:spacing w:before="0" w:after="0"/>
              <w:rPr>
                <w:ins w:id="894" w:author="Author"/>
                <w:sz w:val="22"/>
              </w:rPr>
            </w:pPr>
            <w:ins w:id="895" w:author="Author">
              <w:r w:rsidRPr="00C32F4B">
                <w:rPr>
                  <w:sz w:val="22"/>
                </w:rPr>
                <w:t>0 -0.1</w:t>
              </w:r>
            </w:ins>
          </w:p>
        </w:tc>
      </w:tr>
    </w:tbl>
    <w:p w14:paraId="1EEAAE4D" w14:textId="77777777" w:rsidR="00026906" w:rsidRPr="002401C1" w:rsidRDefault="00026906" w:rsidP="00026906">
      <w:pPr>
        <w:pStyle w:val="NormalWeb"/>
        <w:spacing w:before="120" w:beforeAutospacing="0" w:after="0" w:afterAutospacing="0"/>
        <w:textAlignment w:val="baseline"/>
        <w:rPr>
          <w:ins w:id="896" w:author="Author"/>
          <w:kern w:val="24"/>
          <w:sz w:val="20"/>
          <w:szCs w:val="20"/>
          <w:lang w:val="en-GB"/>
        </w:rPr>
      </w:pPr>
      <w:ins w:id="897" w:author="Author">
        <w:r w:rsidRPr="002401C1">
          <w:rPr>
            <w:kern w:val="24"/>
            <w:sz w:val="20"/>
            <w:szCs w:val="20"/>
            <w:lang w:val="en-GB"/>
          </w:rPr>
          <w:t>Heavy metal, trace elements: As, Ba, Cd, Cr, Co, Cu, Hg, Mo, Ni, Pb, Sb, Sn, Te, Tl, V are below 0.1 mass % and Mn, Sr, Zn are below 1 mass %</w:t>
        </w:r>
      </w:ins>
    </w:p>
    <w:p w14:paraId="2C2D6FEE" w14:textId="77777777" w:rsidR="00026906" w:rsidRPr="002401C1" w:rsidRDefault="00026906" w:rsidP="00026906">
      <w:pPr>
        <w:pStyle w:val="NormalWeb"/>
        <w:spacing w:before="120" w:beforeAutospacing="0" w:after="0" w:afterAutospacing="0"/>
        <w:textAlignment w:val="baseline"/>
        <w:rPr>
          <w:ins w:id="898" w:author="Author"/>
          <w:kern w:val="24"/>
          <w:sz w:val="20"/>
          <w:szCs w:val="20"/>
          <w:lang w:val="en-GB"/>
        </w:rPr>
      </w:pPr>
      <w:ins w:id="899" w:author="Author">
        <w:r w:rsidRPr="002401C1">
          <w:rPr>
            <w:kern w:val="24"/>
            <w:sz w:val="20"/>
            <w:szCs w:val="20"/>
            <w:lang w:val="en-GB"/>
          </w:rPr>
          <w:t>PAHs are not present</w:t>
        </w:r>
      </w:ins>
    </w:p>
    <w:p w14:paraId="662BBA87" w14:textId="77777777" w:rsidR="00026906" w:rsidRPr="002401C1" w:rsidRDefault="00026906" w:rsidP="00026906">
      <w:pPr>
        <w:pStyle w:val="NormalWeb"/>
        <w:spacing w:before="120" w:beforeAutospacing="0" w:after="0" w:afterAutospacing="0"/>
        <w:textAlignment w:val="baseline"/>
        <w:rPr>
          <w:ins w:id="900" w:author="Author"/>
          <w:sz w:val="20"/>
          <w:szCs w:val="20"/>
          <w:lang w:val="en-GB"/>
        </w:rPr>
      </w:pPr>
      <w:ins w:id="901"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369FA84E" w14:textId="77777777" w:rsidR="00026906" w:rsidRPr="002401C1" w:rsidRDefault="00026906" w:rsidP="00026906">
      <w:pPr>
        <w:rPr>
          <w:ins w:id="902" w:author="Author"/>
        </w:rPr>
      </w:pPr>
    </w:p>
    <w:p w14:paraId="26089B51" w14:textId="77777777" w:rsidR="00026906" w:rsidRPr="002401C1" w:rsidRDefault="00026906" w:rsidP="00026906">
      <w:pPr>
        <w:rPr>
          <w:ins w:id="903" w:author="Author"/>
        </w:rPr>
      </w:pPr>
    </w:p>
    <w:p w14:paraId="333B4A3E" w14:textId="77777777" w:rsidR="00026906" w:rsidRDefault="00026906" w:rsidP="00026906">
      <w:pPr>
        <w:rPr>
          <w:ins w:id="904" w:author="Author"/>
        </w:rPr>
      </w:pPr>
    </w:p>
    <w:p w14:paraId="049C01DF" w14:textId="5B6962C6" w:rsidR="00026906" w:rsidRDefault="00026906" w:rsidP="00026906">
      <w:pPr>
        <w:rPr>
          <w:ins w:id="905" w:author="Author"/>
        </w:rPr>
      </w:pPr>
    </w:p>
    <w:p w14:paraId="74FF3186" w14:textId="77777777" w:rsidR="00C32F4B" w:rsidRPr="002401C1" w:rsidRDefault="00C32F4B" w:rsidP="00026906">
      <w:pPr>
        <w:rPr>
          <w:ins w:id="906" w:author="Author"/>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8"/>
        <w:gridCol w:w="1843"/>
        <w:gridCol w:w="3456"/>
      </w:tblGrid>
      <w:tr w:rsidR="00026906" w:rsidRPr="00C32F4B" w14:paraId="5CEA6374" w14:textId="77777777" w:rsidTr="00026906">
        <w:trPr>
          <w:trHeight w:val="18"/>
          <w:jc w:val="center"/>
          <w:ins w:id="907" w:author="Author"/>
        </w:trPr>
        <w:tc>
          <w:tcPr>
            <w:tcW w:w="8987" w:type="dxa"/>
            <w:gridSpan w:val="3"/>
            <w:shd w:val="clear" w:color="auto" w:fill="auto"/>
            <w:tcMar>
              <w:top w:w="72" w:type="dxa"/>
              <w:left w:w="144" w:type="dxa"/>
              <w:bottom w:w="72" w:type="dxa"/>
              <w:right w:w="144" w:type="dxa"/>
            </w:tcMar>
          </w:tcPr>
          <w:p w14:paraId="70007737" w14:textId="77777777" w:rsidR="00026906" w:rsidRPr="00C32F4B" w:rsidRDefault="00026906" w:rsidP="00C32F4B">
            <w:pPr>
              <w:spacing w:before="0" w:after="0"/>
              <w:jc w:val="center"/>
              <w:rPr>
                <w:ins w:id="908" w:author="Author"/>
                <w:b/>
                <w:sz w:val="22"/>
              </w:rPr>
            </w:pPr>
            <w:ins w:id="909" w:author="Author">
              <w:r w:rsidRPr="00C32F4B">
                <w:rPr>
                  <w:b/>
                  <w:sz w:val="22"/>
                </w:rPr>
                <w:t>Cement Standard Formula - 7</w:t>
              </w:r>
            </w:ins>
          </w:p>
        </w:tc>
      </w:tr>
      <w:tr w:rsidR="00026906" w:rsidRPr="00C32F4B" w14:paraId="78FB7E43" w14:textId="77777777" w:rsidTr="00026906">
        <w:trPr>
          <w:trHeight w:val="18"/>
          <w:jc w:val="center"/>
          <w:ins w:id="910" w:author="Author"/>
        </w:trPr>
        <w:tc>
          <w:tcPr>
            <w:tcW w:w="3688" w:type="dxa"/>
            <w:shd w:val="clear" w:color="auto" w:fill="auto"/>
            <w:tcMar>
              <w:top w:w="72" w:type="dxa"/>
              <w:left w:w="144" w:type="dxa"/>
              <w:bottom w:w="72" w:type="dxa"/>
              <w:right w:w="144" w:type="dxa"/>
            </w:tcMar>
          </w:tcPr>
          <w:p w14:paraId="26F63754" w14:textId="77777777" w:rsidR="00026906" w:rsidRPr="00C32F4B" w:rsidRDefault="00026906" w:rsidP="00C32F4B">
            <w:pPr>
              <w:spacing w:before="0" w:after="0"/>
              <w:rPr>
                <w:ins w:id="911" w:author="Author"/>
                <w:sz w:val="22"/>
              </w:rPr>
            </w:pPr>
            <w:ins w:id="912" w:author="Author">
              <w:r w:rsidRPr="00C32F4B">
                <w:rPr>
                  <w:b/>
                  <w:bCs/>
                  <w:sz w:val="22"/>
                </w:rPr>
                <w:t>Component name</w:t>
              </w:r>
            </w:ins>
          </w:p>
        </w:tc>
        <w:tc>
          <w:tcPr>
            <w:tcW w:w="1843" w:type="dxa"/>
            <w:shd w:val="clear" w:color="auto" w:fill="auto"/>
            <w:tcMar>
              <w:top w:w="72" w:type="dxa"/>
              <w:left w:w="144" w:type="dxa"/>
              <w:bottom w:w="72" w:type="dxa"/>
              <w:right w:w="144" w:type="dxa"/>
            </w:tcMar>
          </w:tcPr>
          <w:p w14:paraId="4EB5515B" w14:textId="77777777" w:rsidR="00026906" w:rsidRPr="00C32F4B" w:rsidRDefault="00026906" w:rsidP="00C32F4B">
            <w:pPr>
              <w:spacing w:before="0" w:after="0"/>
              <w:rPr>
                <w:ins w:id="913" w:author="Author"/>
                <w:sz w:val="22"/>
              </w:rPr>
            </w:pPr>
            <w:ins w:id="914" w:author="Author">
              <w:r w:rsidRPr="00C32F4B">
                <w:rPr>
                  <w:b/>
                  <w:bCs/>
                  <w:sz w:val="22"/>
                </w:rPr>
                <w:t>EC No</w:t>
              </w:r>
            </w:ins>
          </w:p>
        </w:tc>
        <w:tc>
          <w:tcPr>
            <w:tcW w:w="3456" w:type="dxa"/>
            <w:shd w:val="clear" w:color="auto" w:fill="auto"/>
            <w:tcMar>
              <w:top w:w="72" w:type="dxa"/>
              <w:left w:w="144" w:type="dxa"/>
              <w:bottom w:w="72" w:type="dxa"/>
              <w:right w:w="144" w:type="dxa"/>
            </w:tcMar>
          </w:tcPr>
          <w:p w14:paraId="1CFEE09C" w14:textId="77777777" w:rsidR="00026906" w:rsidRPr="00C32F4B" w:rsidRDefault="00026906" w:rsidP="00C32F4B">
            <w:pPr>
              <w:spacing w:before="0" w:after="0"/>
              <w:rPr>
                <w:ins w:id="915" w:author="Author"/>
                <w:sz w:val="22"/>
              </w:rPr>
            </w:pPr>
            <w:ins w:id="916" w:author="Author">
              <w:r w:rsidRPr="00C32F4B">
                <w:rPr>
                  <w:b/>
                  <w:bCs/>
                  <w:sz w:val="22"/>
                </w:rPr>
                <w:t>Concentration (w/w %)</w:t>
              </w:r>
            </w:ins>
          </w:p>
        </w:tc>
      </w:tr>
      <w:tr w:rsidR="00026906" w:rsidRPr="00C32F4B" w14:paraId="2631686E" w14:textId="77777777" w:rsidTr="00026906">
        <w:trPr>
          <w:trHeight w:val="104"/>
          <w:jc w:val="center"/>
          <w:ins w:id="917" w:author="Author"/>
        </w:trPr>
        <w:tc>
          <w:tcPr>
            <w:tcW w:w="3688" w:type="dxa"/>
            <w:shd w:val="clear" w:color="auto" w:fill="FFFFFF"/>
            <w:tcMar>
              <w:top w:w="72" w:type="dxa"/>
              <w:left w:w="144" w:type="dxa"/>
              <w:bottom w:w="72" w:type="dxa"/>
              <w:right w:w="144" w:type="dxa"/>
            </w:tcMar>
            <w:hideMark/>
          </w:tcPr>
          <w:p w14:paraId="6327B604" w14:textId="77777777" w:rsidR="00026906" w:rsidRPr="00C32F4B" w:rsidRDefault="00026906" w:rsidP="00C32F4B">
            <w:pPr>
              <w:spacing w:before="0" w:after="0"/>
              <w:rPr>
                <w:ins w:id="918" w:author="Author"/>
                <w:sz w:val="22"/>
              </w:rPr>
            </w:pPr>
            <w:ins w:id="919" w:author="Author">
              <w:r w:rsidRPr="00C32F4B">
                <w:rPr>
                  <w:sz w:val="22"/>
                </w:rPr>
                <w:t>Portland cement clinker</w:t>
              </w:r>
            </w:ins>
          </w:p>
        </w:tc>
        <w:tc>
          <w:tcPr>
            <w:tcW w:w="1843" w:type="dxa"/>
            <w:shd w:val="clear" w:color="auto" w:fill="FFFFFF"/>
            <w:tcMar>
              <w:top w:w="72" w:type="dxa"/>
              <w:left w:w="144" w:type="dxa"/>
              <w:bottom w:w="72" w:type="dxa"/>
              <w:right w:w="144" w:type="dxa"/>
            </w:tcMar>
            <w:hideMark/>
          </w:tcPr>
          <w:p w14:paraId="057EA407" w14:textId="77777777" w:rsidR="00026906" w:rsidRPr="00C32F4B" w:rsidRDefault="00026906" w:rsidP="00C32F4B">
            <w:pPr>
              <w:spacing w:before="0" w:after="0"/>
              <w:rPr>
                <w:ins w:id="920" w:author="Author"/>
                <w:sz w:val="22"/>
              </w:rPr>
            </w:pPr>
            <w:ins w:id="921" w:author="Author">
              <w:r w:rsidRPr="00C32F4B">
                <w:rPr>
                  <w:sz w:val="22"/>
                </w:rPr>
                <w:t xml:space="preserve">266-043-4 </w:t>
              </w:r>
            </w:ins>
          </w:p>
        </w:tc>
        <w:tc>
          <w:tcPr>
            <w:tcW w:w="3456" w:type="dxa"/>
            <w:shd w:val="clear" w:color="auto" w:fill="FFFFFF"/>
            <w:tcMar>
              <w:top w:w="72" w:type="dxa"/>
              <w:left w:w="144" w:type="dxa"/>
              <w:bottom w:w="72" w:type="dxa"/>
              <w:right w:w="144" w:type="dxa"/>
            </w:tcMar>
            <w:hideMark/>
          </w:tcPr>
          <w:p w14:paraId="66675B96" w14:textId="77777777" w:rsidR="00026906" w:rsidRPr="00C32F4B" w:rsidRDefault="00026906" w:rsidP="00C32F4B">
            <w:pPr>
              <w:spacing w:before="0" w:after="0"/>
              <w:rPr>
                <w:ins w:id="922" w:author="Author"/>
                <w:sz w:val="22"/>
              </w:rPr>
            </w:pPr>
            <w:ins w:id="923" w:author="Author">
              <w:r w:rsidRPr="00C32F4B">
                <w:rPr>
                  <w:sz w:val="22"/>
                </w:rPr>
                <w:t>59 - 94</w:t>
              </w:r>
            </w:ins>
          </w:p>
        </w:tc>
      </w:tr>
      <w:tr w:rsidR="00026906" w:rsidRPr="00C32F4B" w14:paraId="7D76CF2E" w14:textId="77777777" w:rsidTr="00026906">
        <w:trPr>
          <w:trHeight w:val="195"/>
          <w:jc w:val="center"/>
          <w:ins w:id="924" w:author="Author"/>
        </w:trPr>
        <w:tc>
          <w:tcPr>
            <w:tcW w:w="3688" w:type="dxa"/>
            <w:shd w:val="clear" w:color="auto" w:fill="FFFFFF"/>
            <w:tcMar>
              <w:top w:w="72" w:type="dxa"/>
              <w:left w:w="144" w:type="dxa"/>
              <w:bottom w:w="72" w:type="dxa"/>
              <w:right w:w="144" w:type="dxa"/>
            </w:tcMar>
          </w:tcPr>
          <w:p w14:paraId="507FFCC2" w14:textId="77777777" w:rsidR="00026906" w:rsidRPr="00C32F4B" w:rsidRDefault="00026906" w:rsidP="00C32F4B">
            <w:pPr>
              <w:spacing w:before="0" w:after="0"/>
              <w:rPr>
                <w:ins w:id="925" w:author="Author"/>
                <w:sz w:val="22"/>
              </w:rPr>
            </w:pPr>
            <w:ins w:id="926" w:author="Author">
              <w:r w:rsidRPr="00C32F4B">
                <w:rPr>
                  <w:sz w:val="22"/>
                </w:rPr>
                <w:t>Limestone</w:t>
              </w:r>
            </w:ins>
          </w:p>
        </w:tc>
        <w:tc>
          <w:tcPr>
            <w:tcW w:w="1843" w:type="dxa"/>
            <w:shd w:val="clear" w:color="auto" w:fill="FFFFFF"/>
            <w:tcMar>
              <w:top w:w="72" w:type="dxa"/>
              <w:left w:w="144" w:type="dxa"/>
              <w:bottom w:w="72" w:type="dxa"/>
              <w:right w:w="144" w:type="dxa"/>
            </w:tcMar>
          </w:tcPr>
          <w:p w14:paraId="59106C2D" w14:textId="77777777" w:rsidR="00026906" w:rsidRPr="00C32F4B" w:rsidRDefault="00026906" w:rsidP="00C32F4B">
            <w:pPr>
              <w:spacing w:before="0" w:after="0"/>
              <w:rPr>
                <w:ins w:id="927" w:author="Author"/>
                <w:sz w:val="22"/>
              </w:rPr>
            </w:pPr>
            <w:ins w:id="928" w:author="Author">
              <w:r w:rsidRPr="00C32F4B">
                <w:rPr>
                  <w:sz w:val="22"/>
                </w:rPr>
                <w:t>215-279-6</w:t>
              </w:r>
            </w:ins>
          </w:p>
        </w:tc>
        <w:tc>
          <w:tcPr>
            <w:tcW w:w="3456" w:type="dxa"/>
            <w:shd w:val="clear" w:color="auto" w:fill="FFFFFF"/>
            <w:tcMar>
              <w:top w:w="72" w:type="dxa"/>
              <w:left w:w="144" w:type="dxa"/>
              <w:bottom w:w="72" w:type="dxa"/>
              <w:right w:w="144" w:type="dxa"/>
            </w:tcMar>
          </w:tcPr>
          <w:p w14:paraId="6612E20C" w14:textId="77777777" w:rsidR="00026906" w:rsidRPr="00C32F4B" w:rsidRDefault="00026906" w:rsidP="00C32F4B">
            <w:pPr>
              <w:spacing w:before="0" w:after="0"/>
              <w:rPr>
                <w:ins w:id="929" w:author="Author"/>
                <w:sz w:val="22"/>
              </w:rPr>
            </w:pPr>
            <w:ins w:id="930" w:author="Author">
              <w:r w:rsidRPr="00C32F4B">
                <w:rPr>
                  <w:sz w:val="22"/>
                </w:rPr>
                <w:t>5.5 - 35</w:t>
              </w:r>
            </w:ins>
          </w:p>
        </w:tc>
      </w:tr>
      <w:tr w:rsidR="00026906" w:rsidRPr="00C32F4B" w14:paraId="47B0D2EA" w14:textId="77777777" w:rsidTr="00026906">
        <w:trPr>
          <w:trHeight w:val="340"/>
          <w:jc w:val="center"/>
          <w:ins w:id="931" w:author="Author"/>
        </w:trPr>
        <w:tc>
          <w:tcPr>
            <w:tcW w:w="3688" w:type="dxa"/>
            <w:shd w:val="clear" w:color="auto" w:fill="FFFFFF"/>
            <w:tcMar>
              <w:top w:w="72" w:type="dxa"/>
              <w:left w:w="144" w:type="dxa"/>
              <w:bottom w:w="72" w:type="dxa"/>
              <w:right w:w="144" w:type="dxa"/>
            </w:tcMar>
            <w:hideMark/>
          </w:tcPr>
          <w:p w14:paraId="51F71C55" w14:textId="77777777" w:rsidR="00026906" w:rsidRPr="00C32F4B" w:rsidRDefault="00026906" w:rsidP="00C32F4B">
            <w:pPr>
              <w:spacing w:before="0" w:after="0"/>
              <w:rPr>
                <w:ins w:id="932" w:author="Author"/>
                <w:sz w:val="22"/>
              </w:rPr>
            </w:pPr>
            <w:ins w:id="933" w:author="Author">
              <w:r w:rsidRPr="00C32F4B">
                <w:rPr>
                  <w:sz w:val="22"/>
                </w:rPr>
                <w:t>Calcium sulfate</w:t>
              </w:r>
            </w:ins>
          </w:p>
        </w:tc>
        <w:tc>
          <w:tcPr>
            <w:tcW w:w="1843" w:type="dxa"/>
            <w:shd w:val="clear" w:color="auto" w:fill="FFFFFF"/>
            <w:tcMar>
              <w:top w:w="72" w:type="dxa"/>
              <w:left w:w="144" w:type="dxa"/>
              <w:bottom w:w="72" w:type="dxa"/>
              <w:right w:w="144" w:type="dxa"/>
            </w:tcMar>
            <w:hideMark/>
          </w:tcPr>
          <w:p w14:paraId="1006D634" w14:textId="77777777" w:rsidR="00026906" w:rsidRPr="00C32F4B" w:rsidRDefault="00026906" w:rsidP="00C32F4B">
            <w:pPr>
              <w:spacing w:before="0" w:after="0"/>
              <w:rPr>
                <w:ins w:id="934" w:author="Author"/>
                <w:sz w:val="22"/>
              </w:rPr>
            </w:pPr>
            <w:ins w:id="935" w:author="Author">
              <w:r w:rsidRPr="00C32F4B">
                <w:rPr>
                  <w:sz w:val="22"/>
                </w:rPr>
                <w:t>231-900-3</w:t>
              </w:r>
            </w:ins>
          </w:p>
        </w:tc>
        <w:tc>
          <w:tcPr>
            <w:tcW w:w="3456" w:type="dxa"/>
            <w:shd w:val="clear" w:color="auto" w:fill="FFFFFF"/>
            <w:tcMar>
              <w:top w:w="72" w:type="dxa"/>
              <w:left w:w="144" w:type="dxa"/>
              <w:bottom w:w="72" w:type="dxa"/>
              <w:right w:w="144" w:type="dxa"/>
            </w:tcMar>
            <w:hideMark/>
          </w:tcPr>
          <w:p w14:paraId="71543CE3" w14:textId="77777777" w:rsidR="00026906" w:rsidRPr="00C32F4B" w:rsidRDefault="00026906" w:rsidP="00C32F4B">
            <w:pPr>
              <w:spacing w:before="0" w:after="0"/>
              <w:rPr>
                <w:ins w:id="936" w:author="Author"/>
                <w:sz w:val="22"/>
              </w:rPr>
            </w:pPr>
            <w:ins w:id="937" w:author="Author">
              <w:r w:rsidRPr="00C32F4B">
                <w:rPr>
                  <w:sz w:val="22"/>
                </w:rPr>
                <w:t>0 - 8</w:t>
              </w:r>
            </w:ins>
          </w:p>
        </w:tc>
      </w:tr>
      <w:tr w:rsidR="00026906" w:rsidRPr="00C32F4B" w14:paraId="08A90494" w14:textId="77777777" w:rsidTr="00026906">
        <w:trPr>
          <w:trHeight w:val="209"/>
          <w:jc w:val="center"/>
          <w:ins w:id="938" w:author="Author"/>
        </w:trPr>
        <w:tc>
          <w:tcPr>
            <w:tcW w:w="3688" w:type="dxa"/>
            <w:shd w:val="clear" w:color="auto" w:fill="FFFFFF"/>
            <w:tcMar>
              <w:top w:w="72" w:type="dxa"/>
              <w:left w:w="144" w:type="dxa"/>
              <w:bottom w:w="72" w:type="dxa"/>
              <w:right w:w="144" w:type="dxa"/>
            </w:tcMar>
            <w:hideMark/>
          </w:tcPr>
          <w:p w14:paraId="65983DFC" w14:textId="77777777" w:rsidR="00026906" w:rsidRPr="00C32F4B" w:rsidRDefault="00026906" w:rsidP="00C32F4B">
            <w:pPr>
              <w:spacing w:before="0" w:after="0"/>
              <w:rPr>
                <w:ins w:id="939" w:author="Author"/>
                <w:sz w:val="22"/>
              </w:rPr>
            </w:pPr>
            <w:ins w:id="940" w:author="Author">
              <w:r w:rsidRPr="00C32F4B">
                <w:rPr>
                  <w:sz w:val="22"/>
                </w:rPr>
                <w:t xml:space="preserve">Flue dust </w:t>
              </w:r>
              <w:r w:rsidRPr="00C32F4B">
                <w:rPr>
                  <w:sz w:val="22"/>
                  <w:vertAlign w:val="superscript"/>
                </w:rPr>
                <w:t xml:space="preserve">(1) </w:t>
              </w:r>
            </w:ins>
          </w:p>
        </w:tc>
        <w:tc>
          <w:tcPr>
            <w:tcW w:w="1843" w:type="dxa"/>
            <w:shd w:val="clear" w:color="auto" w:fill="FFFFFF"/>
            <w:tcMar>
              <w:top w:w="72" w:type="dxa"/>
              <w:left w:w="144" w:type="dxa"/>
              <w:bottom w:w="72" w:type="dxa"/>
              <w:right w:w="144" w:type="dxa"/>
            </w:tcMar>
            <w:hideMark/>
          </w:tcPr>
          <w:p w14:paraId="1C8EEABB" w14:textId="77777777" w:rsidR="00026906" w:rsidRPr="00C32F4B" w:rsidRDefault="00026906" w:rsidP="00C32F4B">
            <w:pPr>
              <w:spacing w:before="0" w:after="0"/>
              <w:rPr>
                <w:ins w:id="941" w:author="Author"/>
                <w:sz w:val="22"/>
              </w:rPr>
            </w:pPr>
            <w:ins w:id="942" w:author="Author">
              <w:r w:rsidRPr="00C32F4B">
                <w:rPr>
                  <w:sz w:val="22"/>
                </w:rPr>
                <w:t>270-659-9</w:t>
              </w:r>
            </w:ins>
          </w:p>
        </w:tc>
        <w:tc>
          <w:tcPr>
            <w:tcW w:w="3456" w:type="dxa"/>
            <w:vMerge w:val="restart"/>
            <w:shd w:val="clear" w:color="auto" w:fill="FFFFFF"/>
            <w:tcMar>
              <w:top w:w="72" w:type="dxa"/>
              <w:left w:w="144" w:type="dxa"/>
              <w:bottom w:w="72" w:type="dxa"/>
              <w:right w:w="144" w:type="dxa"/>
            </w:tcMar>
            <w:vAlign w:val="center"/>
            <w:hideMark/>
          </w:tcPr>
          <w:p w14:paraId="31CFB6EA" w14:textId="77777777" w:rsidR="00026906" w:rsidRPr="00C32F4B" w:rsidRDefault="00026906" w:rsidP="00C32F4B">
            <w:pPr>
              <w:spacing w:before="0" w:after="0"/>
              <w:rPr>
                <w:ins w:id="943" w:author="Author"/>
                <w:sz w:val="22"/>
              </w:rPr>
            </w:pPr>
            <w:ins w:id="944" w:author="Author">
              <w:r w:rsidRPr="00C32F4B">
                <w:rPr>
                  <w:sz w:val="22"/>
                </w:rPr>
                <w:t>0 - 5</w:t>
              </w:r>
            </w:ins>
          </w:p>
        </w:tc>
      </w:tr>
      <w:tr w:rsidR="00026906" w:rsidRPr="00C32F4B" w14:paraId="1AB3E2D4" w14:textId="77777777" w:rsidTr="00026906">
        <w:trPr>
          <w:trHeight w:val="301"/>
          <w:jc w:val="center"/>
          <w:ins w:id="945" w:author="Author"/>
        </w:trPr>
        <w:tc>
          <w:tcPr>
            <w:tcW w:w="3688" w:type="dxa"/>
            <w:shd w:val="clear" w:color="auto" w:fill="FFFFFF"/>
            <w:tcMar>
              <w:top w:w="72" w:type="dxa"/>
              <w:left w:w="144" w:type="dxa"/>
              <w:bottom w:w="72" w:type="dxa"/>
              <w:right w:w="144" w:type="dxa"/>
            </w:tcMar>
            <w:hideMark/>
          </w:tcPr>
          <w:p w14:paraId="572165E0" w14:textId="77777777" w:rsidR="00026906" w:rsidRPr="00C32F4B" w:rsidRDefault="00026906" w:rsidP="00C32F4B">
            <w:pPr>
              <w:spacing w:before="0" w:after="0"/>
              <w:rPr>
                <w:ins w:id="946" w:author="Author"/>
                <w:sz w:val="22"/>
              </w:rPr>
            </w:pPr>
            <w:ins w:id="947" w:author="Author">
              <w:r w:rsidRPr="00C32F4B">
                <w:rPr>
                  <w:sz w:val="22"/>
                </w:rPr>
                <w:t xml:space="preserve">Inorganic natural mineral materials </w:t>
              </w:r>
            </w:ins>
          </w:p>
        </w:tc>
        <w:tc>
          <w:tcPr>
            <w:tcW w:w="1843" w:type="dxa"/>
            <w:shd w:val="clear" w:color="auto" w:fill="FFFFFF"/>
            <w:tcMar>
              <w:top w:w="72" w:type="dxa"/>
              <w:left w:w="144" w:type="dxa"/>
              <w:bottom w:w="72" w:type="dxa"/>
              <w:right w:w="144" w:type="dxa"/>
            </w:tcMar>
            <w:hideMark/>
          </w:tcPr>
          <w:p w14:paraId="374E207C" w14:textId="77777777" w:rsidR="00026906" w:rsidRPr="00C32F4B" w:rsidRDefault="00026906" w:rsidP="00C32F4B">
            <w:pPr>
              <w:spacing w:before="0" w:after="0"/>
              <w:rPr>
                <w:ins w:id="948" w:author="Author"/>
                <w:sz w:val="22"/>
              </w:rPr>
            </w:pPr>
            <w:ins w:id="949" w:author="Author">
              <w:r w:rsidRPr="00C32F4B">
                <w:rPr>
                  <w:sz w:val="22"/>
                </w:rPr>
                <w:t>310-127-6</w:t>
              </w:r>
            </w:ins>
          </w:p>
        </w:tc>
        <w:tc>
          <w:tcPr>
            <w:tcW w:w="3456" w:type="dxa"/>
            <w:vMerge/>
            <w:vAlign w:val="center"/>
            <w:hideMark/>
          </w:tcPr>
          <w:p w14:paraId="4B411448" w14:textId="77777777" w:rsidR="00026906" w:rsidRPr="00C32F4B" w:rsidRDefault="00026906" w:rsidP="00C32F4B">
            <w:pPr>
              <w:spacing w:before="0" w:after="0"/>
              <w:rPr>
                <w:ins w:id="950" w:author="Author"/>
                <w:sz w:val="22"/>
              </w:rPr>
            </w:pPr>
          </w:p>
        </w:tc>
      </w:tr>
      <w:tr w:rsidR="00026906" w:rsidRPr="00C32F4B" w14:paraId="6D92596C" w14:textId="77777777" w:rsidTr="00026906">
        <w:trPr>
          <w:trHeight w:val="109"/>
          <w:jc w:val="center"/>
          <w:ins w:id="951" w:author="Author"/>
        </w:trPr>
        <w:tc>
          <w:tcPr>
            <w:tcW w:w="3688" w:type="dxa"/>
            <w:shd w:val="clear" w:color="auto" w:fill="FFFFFF"/>
            <w:tcMar>
              <w:top w:w="72" w:type="dxa"/>
              <w:left w:w="144" w:type="dxa"/>
              <w:bottom w:w="72" w:type="dxa"/>
              <w:right w:w="144" w:type="dxa"/>
            </w:tcMar>
            <w:hideMark/>
          </w:tcPr>
          <w:p w14:paraId="02119C3C" w14:textId="77777777" w:rsidR="00026906" w:rsidRPr="00C32F4B" w:rsidRDefault="00026906" w:rsidP="00C32F4B">
            <w:pPr>
              <w:spacing w:before="0" w:after="0"/>
              <w:rPr>
                <w:ins w:id="952" w:author="Author"/>
                <w:sz w:val="22"/>
              </w:rPr>
            </w:pPr>
            <w:ins w:id="953" w:author="Author">
              <w:r w:rsidRPr="00C32F4B">
                <w:rPr>
                  <w:sz w:val="22"/>
                </w:rPr>
                <w:t xml:space="preserve">Iron(II) sulfate </w:t>
              </w:r>
            </w:ins>
          </w:p>
        </w:tc>
        <w:tc>
          <w:tcPr>
            <w:tcW w:w="1843" w:type="dxa"/>
            <w:shd w:val="clear" w:color="auto" w:fill="FFFFFF"/>
            <w:tcMar>
              <w:top w:w="72" w:type="dxa"/>
              <w:left w:w="144" w:type="dxa"/>
              <w:bottom w:w="72" w:type="dxa"/>
              <w:right w:w="144" w:type="dxa"/>
            </w:tcMar>
            <w:hideMark/>
          </w:tcPr>
          <w:p w14:paraId="78A36CA1" w14:textId="77777777" w:rsidR="00026906" w:rsidRPr="00C32F4B" w:rsidRDefault="00026906" w:rsidP="00C32F4B">
            <w:pPr>
              <w:spacing w:before="0" w:after="0"/>
              <w:rPr>
                <w:ins w:id="954" w:author="Author"/>
                <w:sz w:val="22"/>
              </w:rPr>
            </w:pPr>
            <w:ins w:id="955" w:author="Author">
              <w:r w:rsidRPr="00C32F4B">
                <w:rPr>
                  <w:sz w:val="22"/>
                </w:rPr>
                <w:t>231-753-5</w:t>
              </w:r>
            </w:ins>
          </w:p>
        </w:tc>
        <w:tc>
          <w:tcPr>
            <w:tcW w:w="3456" w:type="dxa"/>
            <w:shd w:val="clear" w:color="auto" w:fill="FFFFFF"/>
            <w:tcMar>
              <w:top w:w="72" w:type="dxa"/>
              <w:left w:w="144" w:type="dxa"/>
              <w:bottom w:w="72" w:type="dxa"/>
              <w:right w:w="144" w:type="dxa"/>
            </w:tcMar>
            <w:hideMark/>
          </w:tcPr>
          <w:p w14:paraId="308B5D98" w14:textId="77777777" w:rsidR="00026906" w:rsidRPr="00C32F4B" w:rsidRDefault="00026906" w:rsidP="00C32F4B">
            <w:pPr>
              <w:spacing w:before="0" w:after="0"/>
              <w:rPr>
                <w:ins w:id="956" w:author="Author"/>
                <w:sz w:val="22"/>
              </w:rPr>
            </w:pPr>
            <w:ins w:id="957" w:author="Author">
              <w:r w:rsidRPr="00C32F4B">
                <w:rPr>
                  <w:sz w:val="22"/>
                </w:rPr>
                <w:t>0 - 1</w:t>
              </w:r>
            </w:ins>
          </w:p>
        </w:tc>
      </w:tr>
      <w:tr w:rsidR="00026906" w:rsidRPr="00C32F4B" w14:paraId="6F6E2A06" w14:textId="77777777" w:rsidTr="00026906">
        <w:trPr>
          <w:trHeight w:val="201"/>
          <w:jc w:val="center"/>
          <w:ins w:id="958" w:author="Author"/>
        </w:trPr>
        <w:tc>
          <w:tcPr>
            <w:tcW w:w="3688" w:type="dxa"/>
            <w:shd w:val="clear" w:color="auto" w:fill="FFFFFF"/>
            <w:tcMar>
              <w:top w:w="72" w:type="dxa"/>
              <w:left w:w="144" w:type="dxa"/>
              <w:bottom w:w="72" w:type="dxa"/>
              <w:right w:w="144" w:type="dxa"/>
            </w:tcMar>
            <w:hideMark/>
          </w:tcPr>
          <w:p w14:paraId="227D6FD5" w14:textId="77777777" w:rsidR="00026906" w:rsidRPr="00C32F4B" w:rsidRDefault="00026906" w:rsidP="00C32F4B">
            <w:pPr>
              <w:spacing w:before="0" w:after="0"/>
              <w:rPr>
                <w:ins w:id="959" w:author="Author"/>
                <w:sz w:val="22"/>
              </w:rPr>
            </w:pPr>
            <w:ins w:id="960" w:author="Author">
              <w:r w:rsidRPr="00C32F4B">
                <w:rPr>
                  <w:sz w:val="22"/>
                </w:rPr>
                <w:t xml:space="preserve">Tin(II) sulfate </w:t>
              </w:r>
            </w:ins>
          </w:p>
        </w:tc>
        <w:tc>
          <w:tcPr>
            <w:tcW w:w="1843" w:type="dxa"/>
            <w:shd w:val="clear" w:color="auto" w:fill="FFFFFF"/>
            <w:tcMar>
              <w:top w:w="72" w:type="dxa"/>
              <w:left w:w="144" w:type="dxa"/>
              <w:bottom w:w="72" w:type="dxa"/>
              <w:right w:w="144" w:type="dxa"/>
            </w:tcMar>
            <w:hideMark/>
          </w:tcPr>
          <w:p w14:paraId="413811ED" w14:textId="77777777" w:rsidR="00026906" w:rsidRPr="00C32F4B" w:rsidRDefault="00026906" w:rsidP="00C32F4B">
            <w:pPr>
              <w:spacing w:before="0" w:after="0"/>
              <w:rPr>
                <w:ins w:id="961" w:author="Author"/>
                <w:sz w:val="22"/>
              </w:rPr>
            </w:pPr>
            <w:ins w:id="962" w:author="Author">
              <w:r w:rsidRPr="00C32F4B">
                <w:rPr>
                  <w:sz w:val="22"/>
                </w:rPr>
                <w:t>231-303-2</w:t>
              </w:r>
            </w:ins>
          </w:p>
        </w:tc>
        <w:tc>
          <w:tcPr>
            <w:tcW w:w="3456" w:type="dxa"/>
            <w:shd w:val="clear" w:color="auto" w:fill="FFFFFF"/>
            <w:tcMar>
              <w:top w:w="72" w:type="dxa"/>
              <w:left w:w="144" w:type="dxa"/>
              <w:bottom w:w="72" w:type="dxa"/>
              <w:right w:w="144" w:type="dxa"/>
            </w:tcMar>
            <w:vAlign w:val="center"/>
            <w:hideMark/>
          </w:tcPr>
          <w:p w14:paraId="1F1478E2" w14:textId="77777777" w:rsidR="00026906" w:rsidRPr="00C32F4B" w:rsidRDefault="00026906" w:rsidP="00C32F4B">
            <w:pPr>
              <w:spacing w:before="0" w:after="0"/>
              <w:rPr>
                <w:ins w:id="963" w:author="Author"/>
                <w:sz w:val="22"/>
              </w:rPr>
            </w:pPr>
            <w:ins w:id="964" w:author="Author">
              <w:r w:rsidRPr="00C32F4B">
                <w:rPr>
                  <w:sz w:val="22"/>
                </w:rPr>
                <w:t>0 -0.1</w:t>
              </w:r>
            </w:ins>
          </w:p>
        </w:tc>
      </w:tr>
    </w:tbl>
    <w:p w14:paraId="4090AFBF" w14:textId="77777777" w:rsidR="00026906" w:rsidRPr="002401C1" w:rsidRDefault="00026906" w:rsidP="00026906">
      <w:pPr>
        <w:pStyle w:val="NormalWeb"/>
        <w:spacing w:before="120" w:beforeAutospacing="0" w:after="0" w:afterAutospacing="0"/>
        <w:textAlignment w:val="baseline"/>
        <w:rPr>
          <w:ins w:id="965" w:author="Author"/>
          <w:kern w:val="24"/>
          <w:sz w:val="20"/>
          <w:szCs w:val="20"/>
          <w:lang w:val="en-GB"/>
        </w:rPr>
      </w:pPr>
      <w:ins w:id="966" w:author="Author">
        <w:r w:rsidRPr="002401C1">
          <w:rPr>
            <w:kern w:val="24"/>
            <w:sz w:val="20"/>
            <w:szCs w:val="20"/>
            <w:lang w:val="en-GB"/>
          </w:rPr>
          <w:t>Heavy metal, trace elements: As, Ba, Cd, Cr, Co, Cu, Hg, Mo, Ni, Pb, Sb, Sn, Te, Tl, V are below 0.1 mass % and Mn, Sr, Zn are below 1 mass %</w:t>
        </w:r>
      </w:ins>
    </w:p>
    <w:p w14:paraId="09B2FE71" w14:textId="77777777" w:rsidR="00026906" w:rsidRPr="002401C1" w:rsidRDefault="00026906" w:rsidP="00026906">
      <w:pPr>
        <w:pStyle w:val="NormalWeb"/>
        <w:spacing w:before="120" w:beforeAutospacing="0" w:after="0" w:afterAutospacing="0"/>
        <w:textAlignment w:val="baseline"/>
        <w:rPr>
          <w:ins w:id="967" w:author="Author"/>
          <w:kern w:val="24"/>
          <w:sz w:val="20"/>
          <w:szCs w:val="20"/>
          <w:lang w:val="en-GB"/>
        </w:rPr>
      </w:pPr>
      <w:ins w:id="968" w:author="Author">
        <w:r w:rsidRPr="002401C1">
          <w:rPr>
            <w:kern w:val="24"/>
            <w:sz w:val="20"/>
            <w:szCs w:val="20"/>
            <w:lang w:val="en-GB"/>
          </w:rPr>
          <w:t>PAHs are not present</w:t>
        </w:r>
      </w:ins>
    </w:p>
    <w:p w14:paraId="32D7F68A" w14:textId="77777777" w:rsidR="00026906" w:rsidRPr="002401C1" w:rsidRDefault="00026906" w:rsidP="00026906">
      <w:pPr>
        <w:pStyle w:val="NormalWeb"/>
        <w:spacing w:before="120" w:beforeAutospacing="0" w:after="0" w:afterAutospacing="0"/>
        <w:textAlignment w:val="baseline"/>
        <w:rPr>
          <w:ins w:id="969" w:author="Author"/>
          <w:sz w:val="20"/>
          <w:szCs w:val="20"/>
          <w:lang w:val="en-GB"/>
        </w:rPr>
      </w:pPr>
      <w:ins w:id="970"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4679E994" w14:textId="77777777" w:rsidR="00C32F4B" w:rsidRDefault="00C32F4B" w:rsidP="00026906">
      <w:pPr>
        <w:pStyle w:val="NormalWeb"/>
        <w:spacing w:before="120" w:beforeAutospacing="0" w:after="0" w:afterAutospacing="0"/>
        <w:textAlignment w:val="baseline"/>
        <w:rPr>
          <w:ins w:id="971" w:author="Author"/>
          <w:kern w:val="24"/>
          <w:sz w:val="20"/>
          <w:szCs w:val="20"/>
          <w:lang w:val="en-GB"/>
        </w:rPr>
      </w:pPr>
    </w:p>
    <w:tbl>
      <w:tblPr>
        <w:tblpPr w:leftFromText="141" w:rightFromText="141" w:vertAnchor="page" w:horzAnchor="margin" w:tblpY="7611"/>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8"/>
        <w:gridCol w:w="1843"/>
        <w:gridCol w:w="3402"/>
      </w:tblGrid>
      <w:tr w:rsidR="00C32F4B" w:rsidRPr="00C32F4B" w14:paraId="72DDC04E" w14:textId="77777777" w:rsidTr="00C32F4B">
        <w:trPr>
          <w:trHeight w:val="18"/>
          <w:ins w:id="972" w:author="Author"/>
        </w:trPr>
        <w:tc>
          <w:tcPr>
            <w:tcW w:w="8933" w:type="dxa"/>
            <w:gridSpan w:val="3"/>
            <w:shd w:val="clear" w:color="auto" w:fill="auto"/>
            <w:tcMar>
              <w:top w:w="72" w:type="dxa"/>
              <w:left w:w="144" w:type="dxa"/>
              <w:bottom w:w="72" w:type="dxa"/>
              <w:right w:w="144" w:type="dxa"/>
            </w:tcMar>
          </w:tcPr>
          <w:p w14:paraId="4B6EC08D" w14:textId="77777777" w:rsidR="00C32F4B" w:rsidRPr="00C32F4B" w:rsidRDefault="00C32F4B" w:rsidP="00C32F4B">
            <w:pPr>
              <w:spacing w:before="0" w:after="0"/>
              <w:jc w:val="center"/>
              <w:rPr>
                <w:ins w:id="973" w:author="Author"/>
                <w:sz w:val="22"/>
              </w:rPr>
            </w:pPr>
            <w:ins w:id="974" w:author="Author">
              <w:r w:rsidRPr="00C32F4B">
                <w:rPr>
                  <w:b/>
                  <w:sz w:val="22"/>
                </w:rPr>
                <w:t>Cement Standard Formula - 8</w:t>
              </w:r>
            </w:ins>
          </w:p>
        </w:tc>
      </w:tr>
      <w:tr w:rsidR="00C32F4B" w:rsidRPr="00C32F4B" w14:paraId="57985A97" w14:textId="77777777" w:rsidTr="00C32F4B">
        <w:trPr>
          <w:trHeight w:val="18"/>
          <w:ins w:id="975" w:author="Author"/>
        </w:trPr>
        <w:tc>
          <w:tcPr>
            <w:tcW w:w="3688" w:type="dxa"/>
            <w:shd w:val="clear" w:color="auto" w:fill="auto"/>
            <w:tcMar>
              <w:top w:w="72" w:type="dxa"/>
              <w:left w:w="144" w:type="dxa"/>
              <w:bottom w:w="72" w:type="dxa"/>
              <w:right w:w="144" w:type="dxa"/>
            </w:tcMar>
          </w:tcPr>
          <w:p w14:paraId="40275D6F" w14:textId="77777777" w:rsidR="00C32F4B" w:rsidRPr="00C32F4B" w:rsidRDefault="00C32F4B" w:rsidP="00C32F4B">
            <w:pPr>
              <w:spacing w:before="0" w:after="0"/>
              <w:rPr>
                <w:ins w:id="976" w:author="Author"/>
                <w:sz w:val="22"/>
              </w:rPr>
            </w:pPr>
            <w:ins w:id="977" w:author="Author">
              <w:r w:rsidRPr="00C32F4B">
                <w:rPr>
                  <w:b/>
                  <w:bCs/>
                  <w:sz w:val="22"/>
                </w:rPr>
                <w:t>Component name</w:t>
              </w:r>
            </w:ins>
          </w:p>
        </w:tc>
        <w:tc>
          <w:tcPr>
            <w:tcW w:w="1843" w:type="dxa"/>
            <w:shd w:val="clear" w:color="auto" w:fill="auto"/>
            <w:tcMar>
              <w:top w:w="72" w:type="dxa"/>
              <w:left w:w="144" w:type="dxa"/>
              <w:bottom w:w="72" w:type="dxa"/>
              <w:right w:w="144" w:type="dxa"/>
            </w:tcMar>
          </w:tcPr>
          <w:p w14:paraId="413830C8" w14:textId="77777777" w:rsidR="00C32F4B" w:rsidRPr="00C32F4B" w:rsidRDefault="00C32F4B" w:rsidP="00C32F4B">
            <w:pPr>
              <w:spacing w:before="0" w:after="0"/>
              <w:rPr>
                <w:ins w:id="978" w:author="Author"/>
                <w:sz w:val="22"/>
              </w:rPr>
            </w:pPr>
            <w:ins w:id="979" w:author="Author">
              <w:r w:rsidRPr="00C32F4B">
                <w:rPr>
                  <w:b/>
                  <w:bCs/>
                  <w:sz w:val="22"/>
                </w:rPr>
                <w:t>EC No</w:t>
              </w:r>
            </w:ins>
          </w:p>
        </w:tc>
        <w:tc>
          <w:tcPr>
            <w:tcW w:w="3402" w:type="dxa"/>
            <w:shd w:val="clear" w:color="auto" w:fill="auto"/>
            <w:tcMar>
              <w:top w:w="72" w:type="dxa"/>
              <w:left w:w="144" w:type="dxa"/>
              <w:bottom w:w="72" w:type="dxa"/>
              <w:right w:w="144" w:type="dxa"/>
            </w:tcMar>
          </w:tcPr>
          <w:p w14:paraId="23B4511C" w14:textId="77777777" w:rsidR="00C32F4B" w:rsidRPr="00C32F4B" w:rsidRDefault="00C32F4B" w:rsidP="00C32F4B">
            <w:pPr>
              <w:spacing w:before="0" w:after="0"/>
              <w:rPr>
                <w:ins w:id="980" w:author="Author"/>
                <w:sz w:val="22"/>
              </w:rPr>
            </w:pPr>
            <w:ins w:id="981" w:author="Author">
              <w:r w:rsidRPr="00C32F4B">
                <w:rPr>
                  <w:b/>
                  <w:bCs/>
                  <w:sz w:val="22"/>
                </w:rPr>
                <w:t>Concentration (w/w %)</w:t>
              </w:r>
            </w:ins>
          </w:p>
        </w:tc>
      </w:tr>
      <w:tr w:rsidR="00C32F4B" w:rsidRPr="00C32F4B" w14:paraId="6349BF55" w14:textId="77777777" w:rsidTr="00C32F4B">
        <w:trPr>
          <w:trHeight w:val="18"/>
          <w:ins w:id="982" w:author="Author"/>
        </w:trPr>
        <w:tc>
          <w:tcPr>
            <w:tcW w:w="3688" w:type="dxa"/>
            <w:shd w:val="clear" w:color="auto" w:fill="FFFFFF"/>
            <w:tcMar>
              <w:top w:w="72" w:type="dxa"/>
              <w:left w:w="144" w:type="dxa"/>
              <w:bottom w:w="72" w:type="dxa"/>
              <w:right w:w="144" w:type="dxa"/>
            </w:tcMar>
            <w:hideMark/>
          </w:tcPr>
          <w:p w14:paraId="0AD82E46" w14:textId="77777777" w:rsidR="00C32F4B" w:rsidRPr="00C32F4B" w:rsidRDefault="00C32F4B" w:rsidP="00C32F4B">
            <w:pPr>
              <w:spacing w:before="0" w:after="0"/>
              <w:rPr>
                <w:ins w:id="983" w:author="Author"/>
                <w:sz w:val="22"/>
              </w:rPr>
            </w:pPr>
            <w:ins w:id="984" w:author="Author">
              <w:r w:rsidRPr="00C32F4B">
                <w:rPr>
                  <w:sz w:val="22"/>
                </w:rPr>
                <w:t>Portland cement clinker</w:t>
              </w:r>
            </w:ins>
          </w:p>
        </w:tc>
        <w:tc>
          <w:tcPr>
            <w:tcW w:w="1843" w:type="dxa"/>
            <w:shd w:val="clear" w:color="auto" w:fill="FFFFFF"/>
            <w:tcMar>
              <w:top w:w="72" w:type="dxa"/>
              <w:left w:w="144" w:type="dxa"/>
              <w:bottom w:w="72" w:type="dxa"/>
              <w:right w:w="144" w:type="dxa"/>
            </w:tcMar>
            <w:hideMark/>
          </w:tcPr>
          <w:p w14:paraId="2273D79F" w14:textId="77777777" w:rsidR="00C32F4B" w:rsidRPr="00C32F4B" w:rsidRDefault="00C32F4B" w:rsidP="00C32F4B">
            <w:pPr>
              <w:spacing w:before="0" w:after="0"/>
              <w:rPr>
                <w:ins w:id="985" w:author="Author"/>
                <w:sz w:val="22"/>
              </w:rPr>
            </w:pPr>
            <w:ins w:id="986" w:author="Author">
              <w:r w:rsidRPr="00C32F4B">
                <w:rPr>
                  <w:sz w:val="22"/>
                </w:rPr>
                <w:t xml:space="preserve">266-043-4 </w:t>
              </w:r>
            </w:ins>
          </w:p>
        </w:tc>
        <w:tc>
          <w:tcPr>
            <w:tcW w:w="3402" w:type="dxa"/>
            <w:shd w:val="clear" w:color="auto" w:fill="FFFFFF"/>
            <w:tcMar>
              <w:top w:w="72" w:type="dxa"/>
              <w:left w:w="144" w:type="dxa"/>
              <w:bottom w:w="72" w:type="dxa"/>
              <w:right w:w="144" w:type="dxa"/>
            </w:tcMar>
            <w:hideMark/>
          </w:tcPr>
          <w:p w14:paraId="5123BE56" w14:textId="77777777" w:rsidR="00C32F4B" w:rsidRPr="00C32F4B" w:rsidRDefault="00C32F4B" w:rsidP="00C32F4B">
            <w:pPr>
              <w:spacing w:before="0" w:after="0"/>
              <w:rPr>
                <w:ins w:id="987" w:author="Author"/>
                <w:sz w:val="22"/>
              </w:rPr>
            </w:pPr>
            <w:ins w:id="988" w:author="Author">
              <w:r w:rsidRPr="00C32F4B">
                <w:rPr>
                  <w:sz w:val="22"/>
                </w:rPr>
                <w:t>31.9 - 88</w:t>
              </w:r>
            </w:ins>
          </w:p>
        </w:tc>
      </w:tr>
      <w:tr w:rsidR="00C32F4B" w:rsidRPr="00C32F4B" w14:paraId="76BFF564" w14:textId="77777777" w:rsidTr="00C32F4B">
        <w:trPr>
          <w:trHeight w:val="185"/>
          <w:ins w:id="989" w:author="Author"/>
        </w:trPr>
        <w:tc>
          <w:tcPr>
            <w:tcW w:w="3688" w:type="dxa"/>
            <w:shd w:val="clear" w:color="auto" w:fill="FFFFFF"/>
            <w:tcMar>
              <w:top w:w="72" w:type="dxa"/>
              <w:left w:w="144" w:type="dxa"/>
              <w:bottom w:w="72" w:type="dxa"/>
              <w:right w:w="144" w:type="dxa"/>
            </w:tcMar>
          </w:tcPr>
          <w:p w14:paraId="1F3E14C5" w14:textId="77777777" w:rsidR="00C32F4B" w:rsidRPr="00C32F4B" w:rsidRDefault="00C32F4B" w:rsidP="00C32F4B">
            <w:pPr>
              <w:spacing w:before="0" w:after="0"/>
              <w:rPr>
                <w:ins w:id="990" w:author="Author"/>
                <w:sz w:val="22"/>
              </w:rPr>
            </w:pPr>
            <w:ins w:id="991" w:author="Author">
              <w:r w:rsidRPr="00C32F4B">
                <w:rPr>
                  <w:sz w:val="22"/>
                </w:rPr>
                <w:t>Granulated blast furnace slag</w:t>
              </w:r>
            </w:ins>
          </w:p>
        </w:tc>
        <w:tc>
          <w:tcPr>
            <w:tcW w:w="1843" w:type="dxa"/>
            <w:shd w:val="clear" w:color="auto" w:fill="FFFFFF"/>
            <w:tcMar>
              <w:top w:w="72" w:type="dxa"/>
              <w:left w:w="144" w:type="dxa"/>
              <w:bottom w:w="72" w:type="dxa"/>
              <w:right w:w="144" w:type="dxa"/>
            </w:tcMar>
          </w:tcPr>
          <w:p w14:paraId="2BAF8AD5" w14:textId="77777777" w:rsidR="00C32F4B" w:rsidRPr="00C32F4B" w:rsidRDefault="00C32F4B" w:rsidP="00C32F4B">
            <w:pPr>
              <w:spacing w:before="0" w:after="0"/>
              <w:rPr>
                <w:ins w:id="992" w:author="Author"/>
                <w:sz w:val="22"/>
              </w:rPr>
            </w:pPr>
            <w:ins w:id="993" w:author="Author">
              <w:r w:rsidRPr="00C32F4B">
                <w:rPr>
                  <w:sz w:val="22"/>
                </w:rPr>
                <w:t>266-002-0</w:t>
              </w:r>
            </w:ins>
          </w:p>
        </w:tc>
        <w:tc>
          <w:tcPr>
            <w:tcW w:w="3402" w:type="dxa"/>
            <w:shd w:val="clear" w:color="auto" w:fill="FFFFFF"/>
            <w:tcMar>
              <w:top w:w="72" w:type="dxa"/>
              <w:left w:w="144" w:type="dxa"/>
              <w:bottom w:w="72" w:type="dxa"/>
              <w:right w:w="144" w:type="dxa"/>
            </w:tcMar>
          </w:tcPr>
          <w:p w14:paraId="086DC8E0" w14:textId="77777777" w:rsidR="00C32F4B" w:rsidRPr="00C32F4B" w:rsidRDefault="00C32F4B" w:rsidP="00C32F4B">
            <w:pPr>
              <w:spacing w:before="0" w:after="0"/>
              <w:rPr>
                <w:ins w:id="994" w:author="Author"/>
                <w:sz w:val="22"/>
              </w:rPr>
            </w:pPr>
            <w:ins w:id="995" w:author="Author">
              <w:r w:rsidRPr="00C32F4B">
                <w:rPr>
                  <w:sz w:val="22"/>
                </w:rPr>
                <w:t>5.5 - 59</w:t>
              </w:r>
            </w:ins>
          </w:p>
        </w:tc>
      </w:tr>
      <w:tr w:rsidR="00C32F4B" w:rsidRPr="00C32F4B" w14:paraId="37304ABE" w14:textId="77777777" w:rsidTr="00C32F4B">
        <w:trPr>
          <w:trHeight w:val="277"/>
          <w:ins w:id="996" w:author="Author"/>
        </w:trPr>
        <w:tc>
          <w:tcPr>
            <w:tcW w:w="3688" w:type="dxa"/>
            <w:shd w:val="clear" w:color="auto" w:fill="FFFFFF"/>
            <w:tcMar>
              <w:top w:w="72" w:type="dxa"/>
              <w:left w:w="144" w:type="dxa"/>
              <w:bottom w:w="72" w:type="dxa"/>
              <w:right w:w="144" w:type="dxa"/>
            </w:tcMar>
          </w:tcPr>
          <w:p w14:paraId="3D35EA20" w14:textId="77777777" w:rsidR="00C32F4B" w:rsidRPr="00C32F4B" w:rsidRDefault="00C32F4B" w:rsidP="00C32F4B">
            <w:pPr>
              <w:spacing w:before="0" w:after="0"/>
              <w:rPr>
                <w:ins w:id="997" w:author="Author"/>
                <w:sz w:val="22"/>
              </w:rPr>
            </w:pPr>
            <w:ins w:id="998" w:author="Author">
              <w:r w:rsidRPr="00C32F4B">
                <w:rPr>
                  <w:sz w:val="22"/>
                </w:rPr>
                <w:t>Limestone</w:t>
              </w:r>
            </w:ins>
          </w:p>
        </w:tc>
        <w:tc>
          <w:tcPr>
            <w:tcW w:w="1843" w:type="dxa"/>
            <w:shd w:val="clear" w:color="auto" w:fill="FFFFFF"/>
            <w:tcMar>
              <w:top w:w="72" w:type="dxa"/>
              <w:left w:w="144" w:type="dxa"/>
              <w:bottom w:w="72" w:type="dxa"/>
              <w:right w:w="144" w:type="dxa"/>
            </w:tcMar>
          </w:tcPr>
          <w:p w14:paraId="58639D93" w14:textId="77777777" w:rsidR="00C32F4B" w:rsidRPr="00C32F4B" w:rsidRDefault="00C32F4B" w:rsidP="00C32F4B">
            <w:pPr>
              <w:spacing w:before="0" w:after="0"/>
              <w:rPr>
                <w:ins w:id="999" w:author="Author"/>
                <w:sz w:val="22"/>
              </w:rPr>
            </w:pPr>
            <w:ins w:id="1000" w:author="Author">
              <w:r w:rsidRPr="00C32F4B">
                <w:rPr>
                  <w:sz w:val="22"/>
                </w:rPr>
                <w:t>215-279-6</w:t>
              </w:r>
            </w:ins>
          </w:p>
        </w:tc>
        <w:tc>
          <w:tcPr>
            <w:tcW w:w="3402" w:type="dxa"/>
            <w:shd w:val="clear" w:color="auto" w:fill="FFFFFF"/>
            <w:tcMar>
              <w:top w:w="72" w:type="dxa"/>
              <w:left w:w="144" w:type="dxa"/>
              <w:bottom w:w="72" w:type="dxa"/>
              <w:right w:w="144" w:type="dxa"/>
            </w:tcMar>
          </w:tcPr>
          <w:p w14:paraId="00A0E2FA" w14:textId="77777777" w:rsidR="00C32F4B" w:rsidRPr="00C32F4B" w:rsidRDefault="00C32F4B" w:rsidP="00C32F4B">
            <w:pPr>
              <w:spacing w:before="0" w:after="0"/>
              <w:rPr>
                <w:ins w:id="1001" w:author="Author"/>
                <w:sz w:val="22"/>
              </w:rPr>
            </w:pPr>
            <w:ins w:id="1002" w:author="Author">
              <w:r w:rsidRPr="00C32F4B">
                <w:rPr>
                  <w:sz w:val="22"/>
                </w:rPr>
                <w:t>5.5 - 29</w:t>
              </w:r>
            </w:ins>
          </w:p>
        </w:tc>
      </w:tr>
      <w:tr w:rsidR="00C32F4B" w:rsidRPr="00C32F4B" w14:paraId="0BD447C1" w14:textId="77777777" w:rsidTr="00C32F4B">
        <w:trPr>
          <w:trHeight w:val="213"/>
          <w:ins w:id="1003" w:author="Author"/>
        </w:trPr>
        <w:tc>
          <w:tcPr>
            <w:tcW w:w="3688" w:type="dxa"/>
            <w:shd w:val="clear" w:color="auto" w:fill="FFFFFF"/>
            <w:tcMar>
              <w:top w:w="72" w:type="dxa"/>
              <w:left w:w="144" w:type="dxa"/>
              <w:bottom w:w="72" w:type="dxa"/>
              <w:right w:w="144" w:type="dxa"/>
            </w:tcMar>
            <w:hideMark/>
          </w:tcPr>
          <w:p w14:paraId="52B01E29" w14:textId="77777777" w:rsidR="00C32F4B" w:rsidRPr="00C32F4B" w:rsidRDefault="00C32F4B" w:rsidP="00C32F4B">
            <w:pPr>
              <w:spacing w:before="0" w:after="0"/>
              <w:rPr>
                <w:ins w:id="1004" w:author="Author"/>
                <w:sz w:val="22"/>
              </w:rPr>
            </w:pPr>
            <w:ins w:id="1005" w:author="Author">
              <w:r w:rsidRPr="00C32F4B">
                <w:rPr>
                  <w:sz w:val="22"/>
                </w:rPr>
                <w:t>Calcium sulfate</w:t>
              </w:r>
            </w:ins>
          </w:p>
        </w:tc>
        <w:tc>
          <w:tcPr>
            <w:tcW w:w="1843" w:type="dxa"/>
            <w:shd w:val="clear" w:color="auto" w:fill="FFFFFF"/>
            <w:tcMar>
              <w:top w:w="72" w:type="dxa"/>
              <w:left w:w="144" w:type="dxa"/>
              <w:bottom w:w="72" w:type="dxa"/>
              <w:right w:w="144" w:type="dxa"/>
            </w:tcMar>
            <w:hideMark/>
          </w:tcPr>
          <w:p w14:paraId="4981E69B" w14:textId="77777777" w:rsidR="00C32F4B" w:rsidRPr="00C32F4B" w:rsidRDefault="00C32F4B" w:rsidP="00C32F4B">
            <w:pPr>
              <w:spacing w:before="0" w:after="0"/>
              <w:rPr>
                <w:ins w:id="1006" w:author="Author"/>
                <w:sz w:val="22"/>
              </w:rPr>
            </w:pPr>
            <w:ins w:id="1007" w:author="Author">
              <w:r w:rsidRPr="00C32F4B">
                <w:rPr>
                  <w:sz w:val="22"/>
                </w:rPr>
                <w:t>231-900-3</w:t>
              </w:r>
            </w:ins>
          </w:p>
        </w:tc>
        <w:tc>
          <w:tcPr>
            <w:tcW w:w="3402" w:type="dxa"/>
            <w:shd w:val="clear" w:color="auto" w:fill="FFFFFF"/>
            <w:tcMar>
              <w:top w:w="72" w:type="dxa"/>
              <w:left w:w="144" w:type="dxa"/>
              <w:bottom w:w="72" w:type="dxa"/>
              <w:right w:w="144" w:type="dxa"/>
            </w:tcMar>
            <w:hideMark/>
          </w:tcPr>
          <w:p w14:paraId="1778AEBD" w14:textId="77777777" w:rsidR="00C32F4B" w:rsidRPr="00C32F4B" w:rsidRDefault="00C32F4B" w:rsidP="00C32F4B">
            <w:pPr>
              <w:spacing w:before="0" w:after="0"/>
              <w:rPr>
                <w:ins w:id="1008" w:author="Author"/>
                <w:sz w:val="22"/>
              </w:rPr>
            </w:pPr>
            <w:ins w:id="1009" w:author="Author">
              <w:r w:rsidRPr="00C32F4B">
                <w:rPr>
                  <w:sz w:val="22"/>
                </w:rPr>
                <w:t>0 - 8</w:t>
              </w:r>
            </w:ins>
          </w:p>
        </w:tc>
      </w:tr>
      <w:tr w:rsidR="00C32F4B" w:rsidRPr="00C32F4B" w14:paraId="0E0DE278" w14:textId="77777777" w:rsidTr="00C32F4B">
        <w:trPr>
          <w:trHeight w:val="34"/>
          <w:ins w:id="1010" w:author="Author"/>
        </w:trPr>
        <w:tc>
          <w:tcPr>
            <w:tcW w:w="3688" w:type="dxa"/>
            <w:shd w:val="clear" w:color="auto" w:fill="FFFFFF"/>
            <w:tcMar>
              <w:top w:w="72" w:type="dxa"/>
              <w:left w:w="144" w:type="dxa"/>
              <w:bottom w:w="72" w:type="dxa"/>
              <w:right w:w="144" w:type="dxa"/>
            </w:tcMar>
            <w:hideMark/>
          </w:tcPr>
          <w:p w14:paraId="69D16857" w14:textId="77777777" w:rsidR="00C32F4B" w:rsidRPr="00C32F4B" w:rsidRDefault="00C32F4B" w:rsidP="00C32F4B">
            <w:pPr>
              <w:spacing w:before="0" w:after="0"/>
              <w:rPr>
                <w:ins w:id="1011" w:author="Author"/>
                <w:sz w:val="22"/>
              </w:rPr>
            </w:pPr>
            <w:ins w:id="1012" w:author="Author">
              <w:r w:rsidRPr="00C32F4B">
                <w:rPr>
                  <w:sz w:val="22"/>
                </w:rPr>
                <w:t xml:space="preserve">Flue dust </w:t>
              </w:r>
              <w:r w:rsidRPr="00C32F4B">
                <w:rPr>
                  <w:sz w:val="22"/>
                  <w:vertAlign w:val="superscript"/>
                </w:rPr>
                <w:t xml:space="preserve">(1) </w:t>
              </w:r>
            </w:ins>
          </w:p>
        </w:tc>
        <w:tc>
          <w:tcPr>
            <w:tcW w:w="1843" w:type="dxa"/>
            <w:shd w:val="clear" w:color="auto" w:fill="FFFFFF"/>
            <w:tcMar>
              <w:top w:w="72" w:type="dxa"/>
              <w:left w:w="144" w:type="dxa"/>
              <w:bottom w:w="72" w:type="dxa"/>
              <w:right w:w="144" w:type="dxa"/>
            </w:tcMar>
            <w:hideMark/>
          </w:tcPr>
          <w:p w14:paraId="219CB869" w14:textId="77777777" w:rsidR="00C32F4B" w:rsidRPr="00C32F4B" w:rsidRDefault="00C32F4B" w:rsidP="00C32F4B">
            <w:pPr>
              <w:spacing w:before="0" w:after="0"/>
              <w:rPr>
                <w:ins w:id="1013" w:author="Author"/>
                <w:sz w:val="22"/>
              </w:rPr>
            </w:pPr>
            <w:ins w:id="1014" w:author="Author">
              <w:r w:rsidRPr="00C32F4B">
                <w:rPr>
                  <w:sz w:val="22"/>
                </w:rPr>
                <w:t>270-659-9</w:t>
              </w:r>
            </w:ins>
          </w:p>
        </w:tc>
        <w:tc>
          <w:tcPr>
            <w:tcW w:w="3402" w:type="dxa"/>
            <w:vMerge w:val="restart"/>
            <w:shd w:val="clear" w:color="auto" w:fill="FFFFFF"/>
            <w:tcMar>
              <w:top w:w="72" w:type="dxa"/>
              <w:left w:w="144" w:type="dxa"/>
              <w:bottom w:w="72" w:type="dxa"/>
              <w:right w:w="144" w:type="dxa"/>
            </w:tcMar>
            <w:vAlign w:val="center"/>
            <w:hideMark/>
          </w:tcPr>
          <w:p w14:paraId="145B4FB7" w14:textId="77777777" w:rsidR="00C32F4B" w:rsidRPr="00C32F4B" w:rsidRDefault="00C32F4B" w:rsidP="00C32F4B">
            <w:pPr>
              <w:spacing w:before="0" w:after="0"/>
              <w:rPr>
                <w:ins w:id="1015" w:author="Author"/>
                <w:sz w:val="22"/>
              </w:rPr>
            </w:pPr>
            <w:ins w:id="1016" w:author="Author">
              <w:r w:rsidRPr="00C32F4B">
                <w:rPr>
                  <w:sz w:val="22"/>
                </w:rPr>
                <w:t>0 - 5</w:t>
              </w:r>
            </w:ins>
          </w:p>
        </w:tc>
      </w:tr>
      <w:tr w:rsidR="00C32F4B" w:rsidRPr="00C32F4B" w14:paraId="56AC412C" w14:textId="77777777" w:rsidTr="00C32F4B">
        <w:trPr>
          <w:trHeight w:val="340"/>
          <w:ins w:id="1017" w:author="Author"/>
        </w:trPr>
        <w:tc>
          <w:tcPr>
            <w:tcW w:w="3688" w:type="dxa"/>
            <w:shd w:val="clear" w:color="auto" w:fill="FFFFFF"/>
            <w:tcMar>
              <w:top w:w="72" w:type="dxa"/>
              <w:left w:w="144" w:type="dxa"/>
              <w:bottom w:w="72" w:type="dxa"/>
              <w:right w:w="144" w:type="dxa"/>
            </w:tcMar>
            <w:hideMark/>
          </w:tcPr>
          <w:p w14:paraId="45B5D7E8" w14:textId="77777777" w:rsidR="00C32F4B" w:rsidRPr="00C32F4B" w:rsidRDefault="00C32F4B" w:rsidP="00C32F4B">
            <w:pPr>
              <w:spacing w:before="0" w:after="0"/>
              <w:rPr>
                <w:ins w:id="1018" w:author="Author"/>
                <w:sz w:val="22"/>
              </w:rPr>
            </w:pPr>
            <w:ins w:id="1019" w:author="Author">
              <w:r w:rsidRPr="00C32F4B">
                <w:rPr>
                  <w:sz w:val="22"/>
                </w:rPr>
                <w:t xml:space="preserve">Inorganic natural mineral materials </w:t>
              </w:r>
            </w:ins>
          </w:p>
        </w:tc>
        <w:tc>
          <w:tcPr>
            <w:tcW w:w="1843" w:type="dxa"/>
            <w:shd w:val="clear" w:color="auto" w:fill="FFFFFF"/>
            <w:tcMar>
              <w:top w:w="72" w:type="dxa"/>
              <w:left w:w="144" w:type="dxa"/>
              <w:bottom w:w="72" w:type="dxa"/>
              <w:right w:w="144" w:type="dxa"/>
            </w:tcMar>
            <w:hideMark/>
          </w:tcPr>
          <w:p w14:paraId="6C28AF9A" w14:textId="77777777" w:rsidR="00C32F4B" w:rsidRPr="00C32F4B" w:rsidRDefault="00C32F4B" w:rsidP="00C32F4B">
            <w:pPr>
              <w:spacing w:before="0" w:after="0"/>
              <w:rPr>
                <w:ins w:id="1020" w:author="Author"/>
                <w:sz w:val="22"/>
              </w:rPr>
            </w:pPr>
            <w:ins w:id="1021" w:author="Author">
              <w:r w:rsidRPr="00C32F4B">
                <w:rPr>
                  <w:sz w:val="22"/>
                </w:rPr>
                <w:t>310-127-6</w:t>
              </w:r>
            </w:ins>
          </w:p>
        </w:tc>
        <w:tc>
          <w:tcPr>
            <w:tcW w:w="3402" w:type="dxa"/>
            <w:vMerge/>
            <w:vAlign w:val="center"/>
            <w:hideMark/>
          </w:tcPr>
          <w:p w14:paraId="6FE59C5B" w14:textId="77777777" w:rsidR="00C32F4B" w:rsidRPr="00C32F4B" w:rsidRDefault="00C32F4B" w:rsidP="00C32F4B">
            <w:pPr>
              <w:spacing w:before="0" w:after="0"/>
              <w:rPr>
                <w:ins w:id="1022" w:author="Author"/>
                <w:sz w:val="22"/>
              </w:rPr>
            </w:pPr>
          </w:p>
        </w:tc>
      </w:tr>
      <w:tr w:rsidR="00C32F4B" w:rsidRPr="00C32F4B" w14:paraId="2DF3203B" w14:textId="77777777" w:rsidTr="00C32F4B">
        <w:trPr>
          <w:trHeight w:val="63"/>
          <w:ins w:id="1023" w:author="Author"/>
        </w:trPr>
        <w:tc>
          <w:tcPr>
            <w:tcW w:w="3688" w:type="dxa"/>
            <w:shd w:val="clear" w:color="auto" w:fill="FFFFFF"/>
            <w:tcMar>
              <w:top w:w="72" w:type="dxa"/>
              <w:left w:w="144" w:type="dxa"/>
              <w:bottom w:w="72" w:type="dxa"/>
              <w:right w:w="144" w:type="dxa"/>
            </w:tcMar>
            <w:hideMark/>
          </w:tcPr>
          <w:p w14:paraId="294D2767" w14:textId="77777777" w:rsidR="00C32F4B" w:rsidRPr="00C32F4B" w:rsidRDefault="00C32F4B" w:rsidP="00C32F4B">
            <w:pPr>
              <w:spacing w:before="0" w:after="0"/>
              <w:rPr>
                <w:ins w:id="1024" w:author="Author"/>
                <w:sz w:val="22"/>
              </w:rPr>
            </w:pPr>
            <w:ins w:id="1025" w:author="Author">
              <w:r w:rsidRPr="00C32F4B">
                <w:rPr>
                  <w:sz w:val="22"/>
                </w:rPr>
                <w:t xml:space="preserve">Iron(II) sulfate </w:t>
              </w:r>
            </w:ins>
          </w:p>
        </w:tc>
        <w:tc>
          <w:tcPr>
            <w:tcW w:w="1843" w:type="dxa"/>
            <w:shd w:val="clear" w:color="auto" w:fill="FFFFFF"/>
            <w:tcMar>
              <w:top w:w="72" w:type="dxa"/>
              <w:left w:w="144" w:type="dxa"/>
              <w:bottom w:w="72" w:type="dxa"/>
              <w:right w:w="144" w:type="dxa"/>
            </w:tcMar>
            <w:hideMark/>
          </w:tcPr>
          <w:p w14:paraId="0FED5BE9" w14:textId="77777777" w:rsidR="00C32F4B" w:rsidRPr="00C32F4B" w:rsidRDefault="00C32F4B" w:rsidP="00C32F4B">
            <w:pPr>
              <w:spacing w:before="0" w:after="0"/>
              <w:rPr>
                <w:ins w:id="1026" w:author="Author"/>
                <w:sz w:val="22"/>
              </w:rPr>
            </w:pPr>
            <w:ins w:id="1027" w:author="Author">
              <w:r w:rsidRPr="00C32F4B">
                <w:rPr>
                  <w:sz w:val="22"/>
                </w:rPr>
                <w:t>231-753-5</w:t>
              </w:r>
            </w:ins>
          </w:p>
        </w:tc>
        <w:tc>
          <w:tcPr>
            <w:tcW w:w="3402" w:type="dxa"/>
            <w:shd w:val="clear" w:color="auto" w:fill="FFFFFF"/>
            <w:tcMar>
              <w:top w:w="72" w:type="dxa"/>
              <w:left w:w="144" w:type="dxa"/>
              <w:bottom w:w="72" w:type="dxa"/>
              <w:right w:w="144" w:type="dxa"/>
            </w:tcMar>
            <w:hideMark/>
          </w:tcPr>
          <w:p w14:paraId="1FEBA3AE" w14:textId="77777777" w:rsidR="00C32F4B" w:rsidRPr="00C32F4B" w:rsidRDefault="00C32F4B" w:rsidP="00C32F4B">
            <w:pPr>
              <w:spacing w:before="0" w:after="0"/>
              <w:rPr>
                <w:ins w:id="1028" w:author="Author"/>
                <w:sz w:val="22"/>
              </w:rPr>
            </w:pPr>
            <w:ins w:id="1029" w:author="Author">
              <w:r w:rsidRPr="00C32F4B">
                <w:rPr>
                  <w:sz w:val="22"/>
                </w:rPr>
                <w:t>0 - 1</w:t>
              </w:r>
            </w:ins>
          </w:p>
        </w:tc>
      </w:tr>
      <w:tr w:rsidR="00C32F4B" w:rsidRPr="00C32F4B" w14:paraId="656B107E" w14:textId="77777777" w:rsidTr="00C32F4B">
        <w:trPr>
          <w:trHeight w:val="18"/>
          <w:ins w:id="1030" w:author="Author"/>
        </w:trPr>
        <w:tc>
          <w:tcPr>
            <w:tcW w:w="3688" w:type="dxa"/>
            <w:shd w:val="clear" w:color="auto" w:fill="FFFFFF"/>
            <w:tcMar>
              <w:top w:w="72" w:type="dxa"/>
              <w:left w:w="144" w:type="dxa"/>
              <w:bottom w:w="72" w:type="dxa"/>
              <w:right w:w="144" w:type="dxa"/>
            </w:tcMar>
            <w:hideMark/>
          </w:tcPr>
          <w:p w14:paraId="63283EFD" w14:textId="77777777" w:rsidR="00C32F4B" w:rsidRPr="00C32F4B" w:rsidRDefault="00C32F4B" w:rsidP="00C32F4B">
            <w:pPr>
              <w:spacing w:before="0" w:after="0"/>
              <w:rPr>
                <w:ins w:id="1031" w:author="Author"/>
                <w:sz w:val="22"/>
              </w:rPr>
            </w:pPr>
            <w:ins w:id="1032" w:author="Author">
              <w:r w:rsidRPr="00C32F4B">
                <w:rPr>
                  <w:sz w:val="22"/>
                </w:rPr>
                <w:t xml:space="preserve">Tin(II) sulfate </w:t>
              </w:r>
            </w:ins>
          </w:p>
        </w:tc>
        <w:tc>
          <w:tcPr>
            <w:tcW w:w="1843" w:type="dxa"/>
            <w:shd w:val="clear" w:color="auto" w:fill="FFFFFF"/>
            <w:tcMar>
              <w:top w:w="72" w:type="dxa"/>
              <w:left w:w="144" w:type="dxa"/>
              <w:bottom w:w="72" w:type="dxa"/>
              <w:right w:w="144" w:type="dxa"/>
            </w:tcMar>
            <w:hideMark/>
          </w:tcPr>
          <w:p w14:paraId="1A055BA9" w14:textId="77777777" w:rsidR="00C32F4B" w:rsidRPr="00C32F4B" w:rsidRDefault="00C32F4B" w:rsidP="00C32F4B">
            <w:pPr>
              <w:spacing w:before="0" w:after="0"/>
              <w:rPr>
                <w:ins w:id="1033" w:author="Author"/>
                <w:sz w:val="22"/>
              </w:rPr>
            </w:pPr>
            <w:ins w:id="1034" w:author="Author">
              <w:r w:rsidRPr="00C32F4B">
                <w:rPr>
                  <w:sz w:val="22"/>
                </w:rPr>
                <w:t>231-303-2</w:t>
              </w:r>
            </w:ins>
          </w:p>
        </w:tc>
        <w:tc>
          <w:tcPr>
            <w:tcW w:w="3402" w:type="dxa"/>
            <w:shd w:val="clear" w:color="auto" w:fill="FFFFFF"/>
            <w:tcMar>
              <w:top w:w="72" w:type="dxa"/>
              <w:left w:w="144" w:type="dxa"/>
              <w:bottom w:w="72" w:type="dxa"/>
              <w:right w:w="144" w:type="dxa"/>
            </w:tcMar>
            <w:vAlign w:val="center"/>
            <w:hideMark/>
          </w:tcPr>
          <w:p w14:paraId="5A9A1D83" w14:textId="77777777" w:rsidR="00C32F4B" w:rsidRPr="00C32F4B" w:rsidRDefault="00C32F4B" w:rsidP="00C32F4B">
            <w:pPr>
              <w:spacing w:before="0" w:after="0"/>
              <w:rPr>
                <w:ins w:id="1035" w:author="Author"/>
                <w:sz w:val="22"/>
              </w:rPr>
            </w:pPr>
            <w:ins w:id="1036" w:author="Author">
              <w:r w:rsidRPr="00C32F4B">
                <w:rPr>
                  <w:sz w:val="22"/>
                </w:rPr>
                <w:t>0 -0.1</w:t>
              </w:r>
            </w:ins>
          </w:p>
        </w:tc>
      </w:tr>
    </w:tbl>
    <w:p w14:paraId="5B01A042" w14:textId="77777777" w:rsidR="00C32F4B" w:rsidRDefault="00C32F4B" w:rsidP="00026906">
      <w:pPr>
        <w:pStyle w:val="NormalWeb"/>
        <w:spacing w:before="120" w:beforeAutospacing="0" w:after="0" w:afterAutospacing="0"/>
        <w:textAlignment w:val="baseline"/>
        <w:rPr>
          <w:ins w:id="1037" w:author="Author"/>
          <w:kern w:val="24"/>
          <w:sz w:val="20"/>
          <w:szCs w:val="20"/>
          <w:lang w:val="en-GB"/>
        </w:rPr>
      </w:pPr>
    </w:p>
    <w:p w14:paraId="552E236C" w14:textId="5725AA43" w:rsidR="00026906" w:rsidRPr="002401C1" w:rsidRDefault="00026906" w:rsidP="00026906">
      <w:pPr>
        <w:pStyle w:val="NormalWeb"/>
        <w:spacing w:before="120" w:beforeAutospacing="0" w:after="0" w:afterAutospacing="0"/>
        <w:textAlignment w:val="baseline"/>
        <w:rPr>
          <w:ins w:id="1038" w:author="Author"/>
          <w:kern w:val="24"/>
          <w:sz w:val="20"/>
          <w:szCs w:val="20"/>
          <w:lang w:val="en-GB"/>
        </w:rPr>
      </w:pPr>
      <w:ins w:id="1039" w:author="Author">
        <w:r w:rsidRPr="002401C1">
          <w:rPr>
            <w:kern w:val="24"/>
            <w:sz w:val="20"/>
            <w:szCs w:val="20"/>
            <w:lang w:val="en-GB"/>
          </w:rPr>
          <w:t>Heavy metal, trace elements: As, Ba, Cd, Cr, Co, Cu, Hg, Mo, Ni, Pb, Sb, Sn, Te, Tl, V are below 0.1 mass % and Mn, Sr, Zn are below 1 mass %</w:t>
        </w:r>
      </w:ins>
    </w:p>
    <w:p w14:paraId="6611D427" w14:textId="77777777" w:rsidR="00026906" w:rsidRPr="002401C1" w:rsidRDefault="00026906" w:rsidP="00026906">
      <w:pPr>
        <w:pStyle w:val="NormalWeb"/>
        <w:spacing w:before="120" w:beforeAutospacing="0" w:after="0" w:afterAutospacing="0"/>
        <w:textAlignment w:val="baseline"/>
        <w:rPr>
          <w:ins w:id="1040" w:author="Author"/>
          <w:kern w:val="24"/>
          <w:sz w:val="20"/>
          <w:szCs w:val="20"/>
          <w:lang w:val="en-GB"/>
        </w:rPr>
      </w:pPr>
      <w:ins w:id="1041" w:author="Author">
        <w:r w:rsidRPr="002401C1">
          <w:rPr>
            <w:kern w:val="24"/>
            <w:sz w:val="20"/>
            <w:szCs w:val="20"/>
            <w:lang w:val="en-GB"/>
          </w:rPr>
          <w:t>PAHs are not present</w:t>
        </w:r>
      </w:ins>
    </w:p>
    <w:p w14:paraId="5504C7EA" w14:textId="77777777" w:rsidR="00026906" w:rsidRPr="002401C1" w:rsidRDefault="00026906" w:rsidP="00026906">
      <w:pPr>
        <w:pStyle w:val="NormalWeb"/>
        <w:spacing w:before="120" w:beforeAutospacing="0" w:after="0" w:afterAutospacing="0"/>
        <w:textAlignment w:val="baseline"/>
        <w:rPr>
          <w:ins w:id="1042" w:author="Author"/>
          <w:kern w:val="24"/>
          <w:sz w:val="20"/>
          <w:szCs w:val="20"/>
          <w:lang w:val="en-GB"/>
        </w:rPr>
      </w:pPr>
      <w:ins w:id="1043"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33763D7E" w14:textId="77777777" w:rsidR="00026906" w:rsidRPr="002401C1" w:rsidRDefault="00026906" w:rsidP="00026906">
      <w:pPr>
        <w:pStyle w:val="NormalWeb"/>
        <w:spacing w:before="120" w:beforeAutospacing="0" w:after="0" w:afterAutospacing="0"/>
        <w:textAlignment w:val="baseline"/>
        <w:rPr>
          <w:ins w:id="1044" w:author="Author"/>
          <w:sz w:val="20"/>
          <w:szCs w:val="20"/>
          <w:lang w:val="en-GB"/>
        </w:rPr>
      </w:pPr>
    </w:p>
    <w:p w14:paraId="5A21CA50" w14:textId="01A425DE" w:rsidR="00026906" w:rsidRDefault="00026906" w:rsidP="00026906">
      <w:pPr>
        <w:pStyle w:val="NormalWeb"/>
        <w:spacing w:before="120" w:beforeAutospacing="0" w:after="0" w:afterAutospacing="0"/>
        <w:textAlignment w:val="baseline"/>
        <w:rPr>
          <w:ins w:id="1045" w:author="Author"/>
          <w:sz w:val="22"/>
          <w:szCs w:val="22"/>
          <w:lang w:val="en-GB"/>
        </w:rPr>
      </w:pPr>
    </w:p>
    <w:p w14:paraId="5AA5D52F" w14:textId="77777777" w:rsidR="00C32F4B" w:rsidRDefault="00C32F4B" w:rsidP="00026906">
      <w:pPr>
        <w:pStyle w:val="NormalWeb"/>
        <w:spacing w:before="120" w:beforeAutospacing="0" w:after="0" w:afterAutospacing="0"/>
        <w:textAlignment w:val="baseline"/>
        <w:rPr>
          <w:ins w:id="1046" w:author="Author"/>
          <w:sz w:val="22"/>
          <w:szCs w:val="22"/>
          <w:lang w:val="en-GB"/>
        </w:rPr>
      </w:pPr>
    </w:p>
    <w:p w14:paraId="5D5B3A19" w14:textId="13E1DB46" w:rsidR="00026906" w:rsidRPr="002401C1" w:rsidRDefault="00026906" w:rsidP="00026906">
      <w:pPr>
        <w:pStyle w:val="NormalWeb"/>
        <w:spacing w:before="120" w:beforeAutospacing="0" w:after="0" w:afterAutospacing="0"/>
        <w:textAlignment w:val="baseline"/>
        <w:rPr>
          <w:ins w:id="1047" w:author="Author"/>
          <w:kern w:val="24"/>
          <w:sz w:val="20"/>
          <w:szCs w:val="20"/>
          <w:lang w:val="en-GB"/>
        </w:rPr>
      </w:pPr>
      <w:ins w:id="1048" w:author="Author">
        <w:r w:rsidRPr="002401C1">
          <w:rPr>
            <w:kern w:val="24"/>
            <w:sz w:val="20"/>
            <w:szCs w:val="20"/>
            <w:lang w:val="en-GB"/>
          </w:rPr>
          <w:lastRenderedPageBreak/>
          <w:t>Heavy metal, trace elements: As, Ba, Cd, Cr, Co, Cu, Hg, Mo, Ni, Pb, Sb, Sn, Te, Tl, V are below 0.1 mass % and Mn, Sr, Zn are below 1 mass %</w:t>
        </w:r>
      </w:ins>
    </w:p>
    <w:p w14:paraId="0FD0C586" w14:textId="77777777" w:rsidR="00026906" w:rsidRPr="002401C1" w:rsidRDefault="00026906" w:rsidP="00026906">
      <w:pPr>
        <w:pStyle w:val="NormalWeb"/>
        <w:spacing w:before="120" w:beforeAutospacing="0" w:after="0" w:afterAutospacing="0"/>
        <w:textAlignment w:val="baseline"/>
        <w:rPr>
          <w:ins w:id="1049" w:author="Author"/>
          <w:kern w:val="24"/>
          <w:sz w:val="20"/>
          <w:szCs w:val="20"/>
          <w:lang w:val="en-GB"/>
        </w:rPr>
      </w:pPr>
      <w:ins w:id="1050" w:author="Author">
        <w:r w:rsidRPr="002401C1">
          <w:rPr>
            <w:kern w:val="24"/>
            <w:sz w:val="20"/>
            <w:szCs w:val="20"/>
            <w:lang w:val="en-GB"/>
          </w:rPr>
          <w:t>PAHs are not present</w:t>
        </w:r>
      </w:ins>
    </w:p>
    <w:p w14:paraId="5736637F" w14:textId="77777777" w:rsidR="00026906" w:rsidRPr="002401C1" w:rsidRDefault="00026906" w:rsidP="00026906">
      <w:pPr>
        <w:pStyle w:val="NormalWeb"/>
        <w:spacing w:before="120" w:beforeAutospacing="0" w:after="0" w:afterAutospacing="0"/>
        <w:textAlignment w:val="baseline"/>
        <w:rPr>
          <w:ins w:id="1051" w:author="Author"/>
          <w:sz w:val="20"/>
          <w:szCs w:val="20"/>
          <w:lang w:val="en-GB"/>
        </w:rPr>
      </w:pPr>
      <w:ins w:id="1052"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5C93D35B" w14:textId="77777777" w:rsidR="00026906" w:rsidRPr="002401C1" w:rsidRDefault="00026906" w:rsidP="00026906">
      <w:pPr>
        <w:pStyle w:val="NormalWeb"/>
        <w:spacing w:before="120" w:beforeAutospacing="0" w:after="0" w:afterAutospacing="0"/>
        <w:textAlignment w:val="baseline"/>
        <w:rPr>
          <w:ins w:id="1053" w:author="Author"/>
          <w:sz w:val="22"/>
          <w:szCs w:val="22"/>
          <w:lang w:val="en-GB"/>
        </w:rPr>
      </w:pPr>
    </w:p>
    <w:tbl>
      <w:tblPr>
        <w:tblpPr w:leftFromText="141" w:rightFromText="141" w:vertAnchor="page" w:horzAnchor="margin" w:tblpY="1101"/>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2126"/>
        <w:gridCol w:w="2466"/>
      </w:tblGrid>
      <w:tr w:rsidR="00026906" w:rsidRPr="00C32F4B" w14:paraId="22FF755E" w14:textId="77777777" w:rsidTr="00110EE7">
        <w:trPr>
          <w:trHeight w:val="18"/>
          <w:ins w:id="1054" w:author="Author"/>
        </w:trPr>
        <w:tc>
          <w:tcPr>
            <w:tcW w:w="8987" w:type="dxa"/>
            <w:gridSpan w:val="3"/>
            <w:shd w:val="clear" w:color="auto" w:fill="auto"/>
            <w:tcMar>
              <w:top w:w="72" w:type="dxa"/>
              <w:left w:w="144" w:type="dxa"/>
              <w:bottom w:w="72" w:type="dxa"/>
              <w:right w:w="144" w:type="dxa"/>
            </w:tcMar>
          </w:tcPr>
          <w:p w14:paraId="2E202A31" w14:textId="77777777" w:rsidR="00026906" w:rsidRPr="00C32F4B" w:rsidRDefault="00026906" w:rsidP="00C32F4B">
            <w:pPr>
              <w:spacing w:before="0" w:after="0"/>
              <w:jc w:val="center"/>
              <w:rPr>
                <w:ins w:id="1055" w:author="Author"/>
                <w:sz w:val="22"/>
              </w:rPr>
            </w:pPr>
            <w:ins w:id="1056" w:author="Author">
              <w:r w:rsidRPr="00C32F4B">
                <w:rPr>
                  <w:b/>
                  <w:sz w:val="22"/>
                </w:rPr>
                <w:t>Cement Standard Formula - 9</w:t>
              </w:r>
            </w:ins>
          </w:p>
        </w:tc>
      </w:tr>
      <w:tr w:rsidR="00026906" w:rsidRPr="00C32F4B" w14:paraId="395C0D13" w14:textId="77777777" w:rsidTr="00110EE7">
        <w:trPr>
          <w:trHeight w:val="18"/>
          <w:ins w:id="1057" w:author="Author"/>
        </w:trPr>
        <w:tc>
          <w:tcPr>
            <w:tcW w:w="4395" w:type="dxa"/>
            <w:shd w:val="clear" w:color="auto" w:fill="auto"/>
            <w:tcMar>
              <w:top w:w="72" w:type="dxa"/>
              <w:left w:w="144" w:type="dxa"/>
              <w:bottom w:w="72" w:type="dxa"/>
              <w:right w:w="144" w:type="dxa"/>
            </w:tcMar>
          </w:tcPr>
          <w:p w14:paraId="3D464947" w14:textId="77777777" w:rsidR="00026906" w:rsidRPr="00C32F4B" w:rsidRDefault="00026906" w:rsidP="00C32F4B">
            <w:pPr>
              <w:spacing w:before="0" w:after="0"/>
              <w:rPr>
                <w:ins w:id="1058" w:author="Author"/>
                <w:sz w:val="22"/>
              </w:rPr>
            </w:pPr>
            <w:ins w:id="1059" w:author="Author">
              <w:r w:rsidRPr="00C32F4B">
                <w:rPr>
                  <w:b/>
                  <w:bCs/>
                  <w:sz w:val="22"/>
                </w:rPr>
                <w:t>Component name</w:t>
              </w:r>
            </w:ins>
          </w:p>
        </w:tc>
        <w:tc>
          <w:tcPr>
            <w:tcW w:w="2126" w:type="dxa"/>
            <w:shd w:val="clear" w:color="auto" w:fill="auto"/>
            <w:tcMar>
              <w:top w:w="72" w:type="dxa"/>
              <w:left w:w="144" w:type="dxa"/>
              <w:bottom w:w="72" w:type="dxa"/>
              <w:right w:w="144" w:type="dxa"/>
            </w:tcMar>
          </w:tcPr>
          <w:p w14:paraId="4C75F020" w14:textId="77777777" w:rsidR="00026906" w:rsidRPr="00C32F4B" w:rsidRDefault="00026906" w:rsidP="00C32F4B">
            <w:pPr>
              <w:spacing w:before="0" w:after="0"/>
              <w:rPr>
                <w:ins w:id="1060" w:author="Author"/>
                <w:sz w:val="22"/>
              </w:rPr>
            </w:pPr>
            <w:ins w:id="1061" w:author="Author">
              <w:r w:rsidRPr="00C32F4B">
                <w:rPr>
                  <w:b/>
                  <w:bCs/>
                  <w:sz w:val="22"/>
                </w:rPr>
                <w:t>EC No</w:t>
              </w:r>
            </w:ins>
          </w:p>
        </w:tc>
        <w:tc>
          <w:tcPr>
            <w:tcW w:w="2466" w:type="dxa"/>
            <w:shd w:val="clear" w:color="auto" w:fill="auto"/>
            <w:tcMar>
              <w:top w:w="72" w:type="dxa"/>
              <w:left w:w="144" w:type="dxa"/>
              <w:bottom w:w="72" w:type="dxa"/>
              <w:right w:w="144" w:type="dxa"/>
            </w:tcMar>
          </w:tcPr>
          <w:p w14:paraId="6389D277" w14:textId="77777777" w:rsidR="00026906" w:rsidRPr="00C32F4B" w:rsidRDefault="00026906" w:rsidP="00C32F4B">
            <w:pPr>
              <w:spacing w:before="0" w:after="0"/>
              <w:rPr>
                <w:ins w:id="1062" w:author="Author"/>
                <w:sz w:val="22"/>
              </w:rPr>
            </w:pPr>
            <w:ins w:id="1063" w:author="Author">
              <w:r w:rsidRPr="00C32F4B">
                <w:rPr>
                  <w:b/>
                  <w:bCs/>
                  <w:sz w:val="22"/>
                </w:rPr>
                <w:t>Concentration (w/w %)</w:t>
              </w:r>
            </w:ins>
          </w:p>
        </w:tc>
      </w:tr>
      <w:tr w:rsidR="00026906" w:rsidRPr="00C32F4B" w14:paraId="3AA183FE" w14:textId="77777777" w:rsidTr="00110EE7">
        <w:trPr>
          <w:trHeight w:val="246"/>
          <w:ins w:id="1064" w:author="Author"/>
        </w:trPr>
        <w:tc>
          <w:tcPr>
            <w:tcW w:w="4395" w:type="dxa"/>
            <w:shd w:val="clear" w:color="auto" w:fill="FFFFFF"/>
            <w:tcMar>
              <w:top w:w="72" w:type="dxa"/>
              <w:left w:w="144" w:type="dxa"/>
              <w:bottom w:w="72" w:type="dxa"/>
              <w:right w:w="144" w:type="dxa"/>
            </w:tcMar>
            <w:hideMark/>
          </w:tcPr>
          <w:p w14:paraId="1B6E76AF" w14:textId="77777777" w:rsidR="00026906" w:rsidRPr="00C32F4B" w:rsidRDefault="00026906" w:rsidP="00C32F4B">
            <w:pPr>
              <w:spacing w:before="0" w:after="0"/>
              <w:rPr>
                <w:ins w:id="1065" w:author="Author"/>
                <w:sz w:val="22"/>
              </w:rPr>
            </w:pPr>
            <w:ins w:id="1066" w:author="Author">
              <w:r w:rsidRPr="00C32F4B">
                <w:rPr>
                  <w:sz w:val="22"/>
                </w:rPr>
                <w:t>Portland cement clinker</w:t>
              </w:r>
            </w:ins>
          </w:p>
        </w:tc>
        <w:tc>
          <w:tcPr>
            <w:tcW w:w="2126" w:type="dxa"/>
            <w:shd w:val="clear" w:color="auto" w:fill="FFFFFF"/>
            <w:tcMar>
              <w:top w:w="72" w:type="dxa"/>
              <w:left w:w="144" w:type="dxa"/>
              <w:bottom w:w="72" w:type="dxa"/>
              <w:right w:w="144" w:type="dxa"/>
            </w:tcMar>
            <w:hideMark/>
          </w:tcPr>
          <w:p w14:paraId="77CBD6D0" w14:textId="77777777" w:rsidR="00026906" w:rsidRPr="00C32F4B" w:rsidRDefault="00026906" w:rsidP="00C32F4B">
            <w:pPr>
              <w:spacing w:before="0" w:after="0"/>
              <w:rPr>
                <w:ins w:id="1067" w:author="Author"/>
                <w:sz w:val="22"/>
              </w:rPr>
            </w:pPr>
            <w:ins w:id="1068" w:author="Author">
              <w:r w:rsidRPr="00C32F4B">
                <w:rPr>
                  <w:sz w:val="22"/>
                </w:rPr>
                <w:t xml:space="preserve">266-043-4 </w:t>
              </w:r>
            </w:ins>
          </w:p>
        </w:tc>
        <w:tc>
          <w:tcPr>
            <w:tcW w:w="2466" w:type="dxa"/>
            <w:shd w:val="clear" w:color="auto" w:fill="FFFFFF"/>
            <w:tcMar>
              <w:top w:w="72" w:type="dxa"/>
              <w:left w:w="144" w:type="dxa"/>
              <w:bottom w:w="72" w:type="dxa"/>
              <w:right w:w="144" w:type="dxa"/>
            </w:tcMar>
            <w:hideMark/>
          </w:tcPr>
          <w:p w14:paraId="61FCCF17" w14:textId="77777777" w:rsidR="00026906" w:rsidRPr="00C32F4B" w:rsidRDefault="00026906" w:rsidP="00C32F4B">
            <w:pPr>
              <w:spacing w:before="0" w:after="0"/>
              <w:rPr>
                <w:ins w:id="1069" w:author="Author"/>
                <w:sz w:val="22"/>
              </w:rPr>
            </w:pPr>
            <w:ins w:id="1070" w:author="Author">
              <w:r w:rsidRPr="00C32F4B">
                <w:rPr>
                  <w:sz w:val="22"/>
                </w:rPr>
                <w:t>18.2 - 88</w:t>
              </w:r>
            </w:ins>
          </w:p>
        </w:tc>
      </w:tr>
      <w:tr w:rsidR="00026906" w:rsidRPr="00C32F4B" w14:paraId="4FD01C22" w14:textId="77777777" w:rsidTr="00110EE7">
        <w:trPr>
          <w:trHeight w:val="195"/>
          <w:ins w:id="1071" w:author="Author"/>
        </w:trPr>
        <w:tc>
          <w:tcPr>
            <w:tcW w:w="4395" w:type="dxa"/>
            <w:shd w:val="clear" w:color="auto" w:fill="FFFFFF"/>
            <w:tcMar>
              <w:top w:w="72" w:type="dxa"/>
              <w:left w:w="144" w:type="dxa"/>
              <w:bottom w:w="72" w:type="dxa"/>
              <w:right w:w="144" w:type="dxa"/>
            </w:tcMar>
          </w:tcPr>
          <w:p w14:paraId="61516A8F" w14:textId="77777777" w:rsidR="00026906" w:rsidRPr="00C32F4B" w:rsidRDefault="00026906" w:rsidP="00C32F4B">
            <w:pPr>
              <w:spacing w:before="0" w:after="0"/>
              <w:rPr>
                <w:ins w:id="1072" w:author="Author"/>
                <w:sz w:val="22"/>
              </w:rPr>
            </w:pPr>
            <w:ins w:id="1073" w:author="Author">
              <w:r w:rsidRPr="00C32F4B">
                <w:rPr>
                  <w:sz w:val="22"/>
                </w:rPr>
                <w:t>Granulated blast furnace slag</w:t>
              </w:r>
            </w:ins>
          </w:p>
        </w:tc>
        <w:tc>
          <w:tcPr>
            <w:tcW w:w="2126" w:type="dxa"/>
            <w:shd w:val="clear" w:color="auto" w:fill="FFFFFF"/>
            <w:tcMar>
              <w:top w:w="72" w:type="dxa"/>
              <w:left w:w="144" w:type="dxa"/>
              <w:bottom w:w="72" w:type="dxa"/>
              <w:right w:w="144" w:type="dxa"/>
            </w:tcMar>
          </w:tcPr>
          <w:p w14:paraId="0B71CE23" w14:textId="77777777" w:rsidR="00026906" w:rsidRPr="00C32F4B" w:rsidRDefault="00026906" w:rsidP="00C32F4B">
            <w:pPr>
              <w:spacing w:before="0" w:after="0"/>
              <w:rPr>
                <w:ins w:id="1074" w:author="Author"/>
                <w:sz w:val="22"/>
              </w:rPr>
            </w:pPr>
            <w:ins w:id="1075" w:author="Author">
              <w:r w:rsidRPr="00C32F4B">
                <w:rPr>
                  <w:sz w:val="22"/>
                </w:rPr>
                <w:t>266-002-0</w:t>
              </w:r>
            </w:ins>
          </w:p>
        </w:tc>
        <w:tc>
          <w:tcPr>
            <w:tcW w:w="2466" w:type="dxa"/>
            <w:shd w:val="clear" w:color="auto" w:fill="FFFFFF"/>
            <w:tcMar>
              <w:top w:w="72" w:type="dxa"/>
              <w:left w:w="144" w:type="dxa"/>
              <w:bottom w:w="72" w:type="dxa"/>
              <w:right w:w="144" w:type="dxa"/>
            </w:tcMar>
          </w:tcPr>
          <w:p w14:paraId="27FDD48E" w14:textId="77777777" w:rsidR="00026906" w:rsidRPr="00C32F4B" w:rsidRDefault="00026906" w:rsidP="00C32F4B">
            <w:pPr>
              <w:spacing w:before="0" w:after="0"/>
              <w:rPr>
                <w:ins w:id="1076" w:author="Author"/>
                <w:sz w:val="22"/>
              </w:rPr>
            </w:pPr>
            <w:ins w:id="1077" w:author="Author">
              <w:r w:rsidRPr="00C32F4B">
                <w:rPr>
                  <w:sz w:val="22"/>
                </w:rPr>
                <w:t>5.5 - 59</w:t>
              </w:r>
            </w:ins>
          </w:p>
        </w:tc>
      </w:tr>
      <w:tr w:rsidR="00026906" w:rsidRPr="00C32F4B" w14:paraId="6E8C45CC" w14:textId="77777777" w:rsidTr="00110EE7">
        <w:trPr>
          <w:trHeight w:val="274"/>
          <w:ins w:id="1078" w:author="Author"/>
        </w:trPr>
        <w:tc>
          <w:tcPr>
            <w:tcW w:w="4395" w:type="dxa"/>
            <w:shd w:val="clear" w:color="auto" w:fill="FFFFFF"/>
            <w:tcMar>
              <w:top w:w="72" w:type="dxa"/>
              <w:left w:w="144" w:type="dxa"/>
              <w:bottom w:w="72" w:type="dxa"/>
              <w:right w:w="144" w:type="dxa"/>
            </w:tcMar>
          </w:tcPr>
          <w:p w14:paraId="7DD4284D" w14:textId="77777777" w:rsidR="00026906" w:rsidRPr="00C32F4B" w:rsidRDefault="00026906" w:rsidP="00C32F4B">
            <w:pPr>
              <w:spacing w:before="0" w:after="0"/>
              <w:rPr>
                <w:ins w:id="1079" w:author="Author"/>
                <w:sz w:val="22"/>
              </w:rPr>
            </w:pPr>
            <w:ins w:id="1080" w:author="Author">
              <w:r w:rsidRPr="00C32F4B">
                <w:rPr>
                  <w:sz w:val="22"/>
                </w:rPr>
                <w:t>Fly ash</w:t>
              </w:r>
            </w:ins>
          </w:p>
        </w:tc>
        <w:tc>
          <w:tcPr>
            <w:tcW w:w="2126" w:type="dxa"/>
            <w:shd w:val="clear" w:color="auto" w:fill="FFFFFF"/>
            <w:tcMar>
              <w:top w:w="72" w:type="dxa"/>
              <w:left w:w="144" w:type="dxa"/>
              <w:bottom w:w="72" w:type="dxa"/>
              <w:right w:w="144" w:type="dxa"/>
            </w:tcMar>
          </w:tcPr>
          <w:p w14:paraId="4F1B1E03" w14:textId="77777777" w:rsidR="00026906" w:rsidRPr="00C32F4B" w:rsidRDefault="00026906" w:rsidP="00C32F4B">
            <w:pPr>
              <w:spacing w:before="0" w:after="0"/>
              <w:rPr>
                <w:ins w:id="1081" w:author="Author"/>
                <w:sz w:val="22"/>
              </w:rPr>
            </w:pPr>
            <w:ins w:id="1082" w:author="Author">
              <w:r w:rsidRPr="00C32F4B">
                <w:rPr>
                  <w:sz w:val="22"/>
                </w:rPr>
                <w:t>931-322-8</w:t>
              </w:r>
            </w:ins>
          </w:p>
        </w:tc>
        <w:tc>
          <w:tcPr>
            <w:tcW w:w="2466" w:type="dxa"/>
            <w:shd w:val="clear" w:color="auto" w:fill="FFFFFF"/>
            <w:tcMar>
              <w:top w:w="72" w:type="dxa"/>
              <w:left w:w="144" w:type="dxa"/>
              <w:bottom w:w="72" w:type="dxa"/>
              <w:right w:w="144" w:type="dxa"/>
            </w:tcMar>
          </w:tcPr>
          <w:p w14:paraId="5E5B45A9" w14:textId="77777777" w:rsidR="00026906" w:rsidRPr="00C32F4B" w:rsidRDefault="00026906" w:rsidP="00C32F4B">
            <w:pPr>
              <w:spacing w:before="0" w:after="0"/>
              <w:rPr>
                <w:ins w:id="1083" w:author="Author"/>
                <w:sz w:val="22"/>
              </w:rPr>
            </w:pPr>
            <w:ins w:id="1084" w:author="Author">
              <w:r w:rsidRPr="00C32F4B">
                <w:rPr>
                  <w:sz w:val="22"/>
                </w:rPr>
                <w:t>5.5 - 49</w:t>
              </w:r>
            </w:ins>
          </w:p>
        </w:tc>
      </w:tr>
      <w:tr w:rsidR="00026906" w:rsidRPr="00C32F4B" w14:paraId="5F18A3D7" w14:textId="77777777" w:rsidTr="00110EE7">
        <w:trPr>
          <w:trHeight w:val="237"/>
          <w:ins w:id="1085" w:author="Author"/>
        </w:trPr>
        <w:tc>
          <w:tcPr>
            <w:tcW w:w="4395" w:type="dxa"/>
            <w:shd w:val="clear" w:color="auto" w:fill="FFFFFF"/>
            <w:tcMar>
              <w:top w:w="72" w:type="dxa"/>
              <w:left w:w="144" w:type="dxa"/>
              <w:bottom w:w="72" w:type="dxa"/>
              <w:right w:w="144" w:type="dxa"/>
            </w:tcMar>
            <w:hideMark/>
          </w:tcPr>
          <w:p w14:paraId="165EA869" w14:textId="77777777" w:rsidR="00026906" w:rsidRPr="00C32F4B" w:rsidRDefault="00026906" w:rsidP="00C32F4B">
            <w:pPr>
              <w:spacing w:before="0" w:after="0"/>
              <w:rPr>
                <w:ins w:id="1086" w:author="Author"/>
                <w:sz w:val="22"/>
              </w:rPr>
            </w:pPr>
            <w:ins w:id="1087" w:author="Author">
              <w:r w:rsidRPr="00C32F4B">
                <w:rPr>
                  <w:sz w:val="22"/>
                </w:rPr>
                <w:t>Calcium sulfate</w:t>
              </w:r>
            </w:ins>
          </w:p>
        </w:tc>
        <w:tc>
          <w:tcPr>
            <w:tcW w:w="2126" w:type="dxa"/>
            <w:shd w:val="clear" w:color="auto" w:fill="FFFFFF"/>
            <w:tcMar>
              <w:top w:w="72" w:type="dxa"/>
              <w:left w:w="144" w:type="dxa"/>
              <w:bottom w:w="72" w:type="dxa"/>
              <w:right w:w="144" w:type="dxa"/>
            </w:tcMar>
            <w:hideMark/>
          </w:tcPr>
          <w:p w14:paraId="486F7D04" w14:textId="77777777" w:rsidR="00026906" w:rsidRPr="00C32F4B" w:rsidRDefault="00026906" w:rsidP="00C32F4B">
            <w:pPr>
              <w:spacing w:before="0" w:after="0"/>
              <w:rPr>
                <w:ins w:id="1088" w:author="Author"/>
                <w:sz w:val="22"/>
              </w:rPr>
            </w:pPr>
            <w:ins w:id="1089" w:author="Author">
              <w:r w:rsidRPr="00C32F4B">
                <w:rPr>
                  <w:sz w:val="22"/>
                </w:rPr>
                <w:t>231-900-3</w:t>
              </w:r>
            </w:ins>
          </w:p>
        </w:tc>
        <w:tc>
          <w:tcPr>
            <w:tcW w:w="2466" w:type="dxa"/>
            <w:shd w:val="clear" w:color="auto" w:fill="FFFFFF"/>
            <w:tcMar>
              <w:top w:w="72" w:type="dxa"/>
              <w:left w:w="144" w:type="dxa"/>
              <w:bottom w:w="72" w:type="dxa"/>
              <w:right w:w="144" w:type="dxa"/>
            </w:tcMar>
            <w:hideMark/>
          </w:tcPr>
          <w:p w14:paraId="781BD71E" w14:textId="77777777" w:rsidR="00026906" w:rsidRPr="00C32F4B" w:rsidRDefault="00026906" w:rsidP="00C32F4B">
            <w:pPr>
              <w:spacing w:before="0" w:after="0"/>
              <w:rPr>
                <w:ins w:id="1090" w:author="Author"/>
                <w:sz w:val="22"/>
              </w:rPr>
            </w:pPr>
            <w:ins w:id="1091" w:author="Author">
              <w:r w:rsidRPr="00C32F4B">
                <w:rPr>
                  <w:sz w:val="22"/>
                </w:rPr>
                <w:t>0 - 8</w:t>
              </w:r>
            </w:ins>
          </w:p>
        </w:tc>
      </w:tr>
      <w:tr w:rsidR="00026906" w:rsidRPr="00C32F4B" w14:paraId="4AA44219" w14:textId="77777777" w:rsidTr="00110EE7">
        <w:trPr>
          <w:trHeight w:val="31"/>
          <w:ins w:id="1092" w:author="Author"/>
        </w:trPr>
        <w:tc>
          <w:tcPr>
            <w:tcW w:w="4395" w:type="dxa"/>
            <w:shd w:val="clear" w:color="auto" w:fill="FFFFFF"/>
            <w:tcMar>
              <w:top w:w="72" w:type="dxa"/>
              <w:left w:w="144" w:type="dxa"/>
              <w:bottom w:w="72" w:type="dxa"/>
              <w:right w:w="144" w:type="dxa"/>
            </w:tcMar>
            <w:hideMark/>
          </w:tcPr>
          <w:p w14:paraId="4F525861" w14:textId="77777777" w:rsidR="00026906" w:rsidRPr="00C32F4B" w:rsidRDefault="00026906" w:rsidP="00C32F4B">
            <w:pPr>
              <w:spacing w:before="0" w:after="0"/>
              <w:rPr>
                <w:ins w:id="1093" w:author="Author"/>
                <w:sz w:val="22"/>
              </w:rPr>
            </w:pPr>
            <w:ins w:id="1094" w:author="Author">
              <w:r w:rsidRPr="00C32F4B">
                <w:rPr>
                  <w:sz w:val="22"/>
                </w:rPr>
                <w:t xml:space="preserve">Flue dust </w:t>
              </w:r>
              <w:r w:rsidRPr="00C32F4B">
                <w:rPr>
                  <w:sz w:val="22"/>
                  <w:vertAlign w:val="superscript"/>
                </w:rPr>
                <w:t xml:space="preserve">(1) </w:t>
              </w:r>
            </w:ins>
          </w:p>
        </w:tc>
        <w:tc>
          <w:tcPr>
            <w:tcW w:w="2126" w:type="dxa"/>
            <w:shd w:val="clear" w:color="auto" w:fill="FFFFFF"/>
            <w:tcMar>
              <w:top w:w="72" w:type="dxa"/>
              <w:left w:w="144" w:type="dxa"/>
              <w:bottom w:w="72" w:type="dxa"/>
              <w:right w:w="144" w:type="dxa"/>
            </w:tcMar>
            <w:hideMark/>
          </w:tcPr>
          <w:p w14:paraId="251562F2" w14:textId="77777777" w:rsidR="00026906" w:rsidRPr="00C32F4B" w:rsidRDefault="00026906" w:rsidP="00C32F4B">
            <w:pPr>
              <w:spacing w:before="0" w:after="0"/>
              <w:rPr>
                <w:ins w:id="1095" w:author="Author"/>
                <w:sz w:val="22"/>
              </w:rPr>
            </w:pPr>
            <w:ins w:id="1096" w:author="Author">
              <w:r w:rsidRPr="00C32F4B">
                <w:rPr>
                  <w:sz w:val="22"/>
                </w:rPr>
                <w:t>270-659-9</w:t>
              </w:r>
            </w:ins>
          </w:p>
        </w:tc>
        <w:tc>
          <w:tcPr>
            <w:tcW w:w="2466" w:type="dxa"/>
            <w:vMerge w:val="restart"/>
            <w:shd w:val="clear" w:color="auto" w:fill="FFFFFF"/>
            <w:tcMar>
              <w:top w:w="72" w:type="dxa"/>
              <w:left w:w="144" w:type="dxa"/>
              <w:bottom w:w="72" w:type="dxa"/>
              <w:right w:w="144" w:type="dxa"/>
            </w:tcMar>
            <w:vAlign w:val="center"/>
            <w:hideMark/>
          </w:tcPr>
          <w:p w14:paraId="4081B25C" w14:textId="77777777" w:rsidR="00026906" w:rsidRPr="00C32F4B" w:rsidRDefault="00026906" w:rsidP="00C32F4B">
            <w:pPr>
              <w:spacing w:before="0" w:after="0"/>
              <w:rPr>
                <w:ins w:id="1097" w:author="Author"/>
                <w:sz w:val="22"/>
              </w:rPr>
            </w:pPr>
            <w:ins w:id="1098" w:author="Author">
              <w:r w:rsidRPr="00C32F4B">
                <w:rPr>
                  <w:sz w:val="22"/>
                </w:rPr>
                <w:t>0 - 5</w:t>
              </w:r>
            </w:ins>
          </w:p>
        </w:tc>
      </w:tr>
      <w:tr w:rsidR="00026906" w:rsidRPr="00C32F4B" w14:paraId="61CFFD6B" w14:textId="77777777" w:rsidTr="00110EE7">
        <w:trPr>
          <w:trHeight w:val="20"/>
          <w:ins w:id="1099" w:author="Author"/>
        </w:trPr>
        <w:tc>
          <w:tcPr>
            <w:tcW w:w="4395" w:type="dxa"/>
            <w:shd w:val="clear" w:color="auto" w:fill="FFFFFF"/>
            <w:tcMar>
              <w:top w:w="72" w:type="dxa"/>
              <w:left w:w="144" w:type="dxa"/>
              <w:bottom w:w="72" w:type="dxa"/>
              <w:right w:w="144" w:type="dxa"/>
            </w:tcMar>
            <w:hideMark/>
          </w:tcPr>
          <w:p w14:paraId="1A888849" w14:textId="77777777" w:rsidR="00026906" w:rsidRPr="00C32F4B" w:rsidRDefault="00026906" w:rsidP="00C32F4B">
            <w:pPr>
              <w:spacing w:before="0" w:after="0"/>
              <w:rPr>
                <w:ins w:id="1100" w:author="Author"/>
                <w:sz w:val="22"/>
              </w:rPr>
            </w:pPr>
            <w:ins w:id="1101" w:author="Author">
              <w:r w:rsidRPr="00C32F4B">
                <w:rPr>
                  <w:sz w:val="22"/>
                </w:rPr>
                <w:t xml:space="preserve">Inorganic natural mineral materials </w:t>
              </w:r>
            </w:ins>
          </w:p>
        </w:tc>
        <w:tc>
          <w:tcPr>
            <w:tcW w:w="2126" w:type="dxa"/>
            <w:shd w:val="clear" w:color="auto" w:fill="FFFFFF"/>
            <w:tcMar>
              <w:top w:w="72" w:type="dxa"/>
              <w:left w:w="144" w:type="dxa"/>
              <w:bottom w:w="72" w:type="dxa"/>
              <w:right w:w="144" w:type="dxa"/>
            </w:tcMar>
            <w:hideMark/>
          </w:tcPr>
          <w:p w14:paraId="02E10BC6" w14:textId="77777777" w:rsidR="00026906" w:rsidRPr="00C32F4B" w:rsidRDefault="00026906" w:rsidP="00C32F4B">
            <w:pPr>
              <w:spacing w:before="0" w:after="0"/>
              <w:rPr>
                <w:ins w:id="1102" w:author="Author"/>
                <w:sz w:val="22"/>
              </w:rPr>
            </w:pPr>
            <w:ins w:id="1103" w:author="Author">
              <w:r w:rsidRPr="00C32F4B">
                <w:rPr>
                  <w:sz w:val="22"/>
                </w:rPr>
                <w:t>310-127-6</w:t>
              </w:r>
            </w:ins>
          </w:p>
        </w:tc>
        <w:tc>
          <w:tcPr>
            <w:tcW w:w="2466" w:type="dxa"/>
            <w:vMerge/>
            <w:vAlign w:val="center"/>
            <w:hideMark/>
          </w:tcPr>
          <w:p w14:paraId="0E8D67B3" w14:textId="77777777" w:rsidR="00026906" w:rsidRPr="00C32F4B" w:rsidRDefault="00026906" w:rsidP="00C32F4B">
            <w:pPr>
              <w:spacing w:before="0" w:after="0"/>
              <w:rPr>
                <w:ins w:id="1104" w:author="Author"/>
                <w:sz w:val="22"/>
              </w:rPr>
            </w:pPr>
          </w:p>
        </w:tc>
      </w:tr>
      <w:tr w:rsidR="00026906" w:rsidRPr="00C32F4B" w14:paraId="404D68F0" w14:textId="77777777" w:rsidTr="00110EE7">
        <w:trPr>
          <w:trHeight w:val="74"/>
          <w:ins w:id="1105" w:author="Author"/>
        </w:trPr>
        <w:tc>
          <w:tcPr>
            <w:tcW w:w="4395" w:type="dxa"/>
            <w:shd w:val="clear" w:color="auto" w:fill="FFFFFF"/>
            <w:tcMar>
              <w:top w:w="72" w:type="dxa"/>
              <w:left w:w="144" w:type="dxa"/>
              <w:bottom w:w="72" w:type="dxa"/>
              <w:right w:w="144" w:type="dxa"/>
            </w:tcMar>
            <w:hideMark/>
          </w:tcPr>
          <w:p w14:paraId="0339D5FB" w14:textId="77777777" w:rsidR="00026906" w:rsidRPr="00C32F4B" w:rsidRDefault="00026906" w:rsidP="00C32F4B">
            <w:pPr>
              <w:spacing w:before="0" w:after="0"/>
              <w:rPr>
                <w:ins w:id="1106" w:author="Author"/>
                <w:sz w:val="22"/>
              </w:rPr>
            </w:pPr>
            <w:ins w:id="1107" w:author="Author">
              <w:r w:rsidRPr="00C32F4B">
                <w:rPr>
                  <w:sz w:val="22"/>
                </w:rPr>
                <w:t xml:space="preserve">Iron(II) sulfate </w:t>
              </w:r>
            </w:ins>
          </w:p>
        </w:tc>
        <w:tc>
          <w:tcPr>
            <w:tcW w:w="2126" w:type="dxa"/>
            <w:shd w:val="clear" w:color="auto" w:fill="FFFFFF"/>
            <w:tcMar>
              <w:top w:w="72" w:type="dxa"/>
              <w:left w:w="144" w:type="dxa"/>
              <w:bottom w:w="72" w:type="dxa"/>
              <w:right w:w="144" w:type="dxa"/>
            </w:tcMar>
            <w:hideMark/>
          </w:tcPr>
          <w:p w14:paraId="5CD2A512" w14:textId="77777777" w:rsidR="00026906" w:rsidRPr="00C32F4B" w:rsidRDefault="00026906" w:rsidP="00C32F4B">
            <w:pPr>
              <w:spacing w:before="0" w:after="0"/>
              <w:rPr>
                <w:ins w:id="1108" w:author="Author"/>
                <w:sz w:val="22"/>
              </w:rPr>
            </w:pPr>
            <w:ins w:id="1109" w:author="Author">
              <w:r w:rsidRPr="00C32F4B">
                <w:rPr>
                  <w:sz w:val="22"/>
                </w:rPr>
                <w:t>231-753-5</w:t>
              </w:r>
            </w:ins>
          </w:p>
        </w:tc>
        <w:tc>
          <w:tcPr>
            <w:tcW w:w="2466" w:type="dxa"/>
            <w:shd w:val="clear" w:color="auto" w:fill="FFFFFF"/>
            <w:tcMar>
              <w:top w:w="72" w:type="dxa"/>
              <w:left w:w="144" w:type="dxa"/>
              <w:bottom w:w="72" w:type="dxa"/>
              <w:right w:w="144" w:type="dxa"/>
            </w:tcMar>
            <w:hideMark/>
          </w:tcPr>
          <w:p w14:paraId="181387CC" w14:textId="77777777" w:rsidR="00026906" w:rsidRPr="00C32F4B" w:rsidRDefault="00026906" w:rsidP="00C32F4B">
            <w:pPr>
              <w:spacing w:before="0" w:after="0"/>
              <w:rPr>
                <w:ins w:id="1110" w:author="Author"/>
                <w:sz w:val="22"/>
              </w:rPr>
            </w:pPr>
            <w:ins w:id="1111" w:author="Author">
              <w:r w:rsidRPr="00C32F4B">
                <w:rPr>
                  <w:sz w:val="22"/>
                </w:rPr>
                <w:t>0 - 1</w:t>
              </w:r>
            </w:ins>
          </w:p>
        </w:tc>
      </w:tr>
      <w:tr w:rsidR="00026906" w:rsidRPr="00C32F4B" w14:paraId="12D69DE7" w14:textId="77777777" w:rsidTr="00110EE7">
        <w:trPr>
          <w:trHeight w:val="24"/>
          <w:ins w:id="1112" w:author="Author"/>
        </w:trPr>
        <w:tc>
          <w:tcPr>
            <w:tcW w:w="4395" w:type="dxa"/>
            <w:shd w:val="clear" w:color="auto" w:fill="FFFFFF"/>
            <w:tcMar>
              <w:top w:w="72" w:type="dxa"/>
              <w:left w:w="144" w:type="dxa"/>
              <w:bottom w:w="72" w:type="dxa"/>
              <w:right w:w="144" w:type="dxa"/>
            </w:tcMar>
            <w:hideMark/>
          </w:tcPr>
          <w:p w14:paraId="74BF9221" w14:textId="77777777" w:rsidR="00026906" w:rsidRPr="00C32F4B" w:rsidRDefault="00026906" w:rsidP="00C32F4B">
            <w:pPr>
              <w:spacing w:before="0" w:after="0"/>
              <w:rPr>
                <w:ins w:id="1113" w:author="Author"/>
                <w:sz w:val="22"/>
              </w:rPr>
            </w:pPr>
            <w:ins w:id="1114" w:author="Author">
              <w:r w:rsidRPr="00C32F4B">
                <w:rPr>
                  <w:sz w:val="22"/>
                </w:rPr>
                <w:t xml:space="preserve">Tin(II) sulfate </w:t>
              </w:r>
            </w:ins>
          </w:p>
        </w:tc>
        <w:tc>
          <w:tcPr>
            <w:tcW w:w="2126" w:type="dxa"/>
            <w:shd w:val="clear" w:color="auto" w:fill="FFFFFF"/>
            <w:tcMar>
              <w:top w:w="72" w:type="dxa"/>
              <w:left w:w="144" w:type="dxa"/>
              <w:bottom w:w="72" w:type="dxa"/>
              <w:right w:w="144" w:type="dxa"/>
            </w:tcMar>
            <w:hideMark/>
          </w:tcPr>
          <w:p w14:paraId="7455FF1C" w14:textId="77777777" w:rsidR="00026906" w:rsidRPr="00C32F4B" w:rsidRDefault="00026906" w:rsidP="00C32F4B">
            <w:pPr>
              <w:spacing w:before="0" w:after="0"/>
              <w:rPr>
                <w:ins w:id="1115" w:author="Author"/>
                <w:sz w:val="22"/>
              </w:rPr>
            </w:pPr>
            <w:ins w:id="1116" w:author="Author">
              <w:r w:rsidRPr="00C32F4B">
                <w:rPr>
                  <w:sz w:val="22"/>
                </w:rPr>
                <w:t>231-303-2</w:t>
              </w:r>
            </w:ins>
          </w:p>
        </w:tc>
        <w:tc>
          <w:tcPr>
            <w:tcW w:w="2466" w:type="dxa"/>
            <w:shd w:val="clear" w:color="auto" w:fill="FFFFFF"/>
            <w:tcMar>
              <w:top w:w="72" w:type="dxa"/>
              <w:left w:w="144" w:type="dxa"/>
              <w:bottom w:w="72" w:type="dxa"/>
              <w:right w:w="144" w:type="dxa"/>
            </w:tcMar>
            <w:vAlign w:val="center"/>
            <w:hideMark/>
          </w:tcPr>
          <w:p w14:paraId="2228D095" w14:textId="77777777" w:rsidR="00026906" w:rsidRPr="00C32F4B" w:rsidRDefault="00026906" w:rsidP="00C32F4B">
            <w:pPr>
              <w:spacing w:before="0" w:after="0"/>
              <w:rPr>
                <w:ins w:id="1117" w:author="Author"/>
                <w:sz w:val="22"/>
              </w:rPr>
            </w:pPr>
            <w:ins w:id="1118" w:author="Author">
              <w:r w:rsidRPr="00C32F4B">
                <w:rPr>
                  <w:sz w:val="22"/>
                </w:rPr>
                <w:t>0 -0.1</w:t>
              </w:r>
            </w:ins>
          </w:p>
        </w:tc>
      </w:tr>
    </w:tbl>
    <w:p w14:paraId="4E745C1E" w14:textId="77777777" w:rsidR="00026906" w:rsidRPr="002401C1" w:rsidRDefault="00026906" w:rsidP="00026906">
      <w:pPr>
        <w:pStyle w:val="NormalWeb"/>
        <w:spacing w:before="120" w:beforeAutospacing="0" w:after="0" w:afterAutospacing="0"/>
        <w:textAlignment w:val="baseline"/>
        <w:rPr>
          <w:ins w:id="1119" w:author="Author"/>
          <w:kern w:val="24"/>
          <w:sz w:val="22"/>
          <w:szCs w:val="22"/>
          <w:lang w:val="en-GB"/>
        </w:rPr>
      </w:pPr>
    </w:p>
    <w:tbl>
      <w:tblPr>
        <w:tblpPr w:leftFromText="141" w:rightFromText="141" w:vertAnchor="text" w:horzAnchor="margin" w:tblpY="192"/>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13"/>
        <w:gridCol w:w="1701"/>
        <w:gridCol w:w="2977"/>
      </w:tblGrid>
      <w:tr w:rsidR="00026906" w:rsidRPr="00C32F4B" w14:paraId="289A9AA9" w14:textId="77777777" w:rsidTr="00110EE7">
        <w:trPr>
          <w:trHeight w:val="18"/>
          <w:ins w:id="1120" w:author="Author"/>
        </w:trPr>
        <w:tc>
          <w:tcPr>
            <w:tcW w:w="8791" w:type="dxa"/>
            <w:gridSpan w:val="3"/>
            <w:shd w:val="clear" w:color="auto" w:fill="auto"/>
            <w:tcMar>
              <w:top w:w="72" w:type="dxa"/>
              <w:left w:w="144" w:type="dxa"/>
              <w:bottom w:w="72" w:type="dxa"/>
              <w:right w:w="144" w:type="dxa"/>
            </w:tcMar>
          </w:tcPr>
          <w:p w14:paraId="60FEC363" w14:textId="77777777" w:rsidR="00026906" w:rsidRPr="00C32F4B" w:rsidRDefault="00026906" w:rsidP="00C32F4B">
            <w:pPr>
              <w:spacing w:before="0" w:after="0"/>
              <w:jc w:val="center"/>
              <w:rPr>
                <w:ins w:id="1121" w:author="Author"/>
                <w:b/>
                <w:sz w:val="22"/>
              </w:rPr>
            </w:pPr>
            <w:ins w:id="1122" w:author="Author">
              <w:r w:rsidRPr="00C32F4B">
                <w:rPr>
                  <w:b/>
                  <w:sz w:val="22"/>
                </w:rPr>
                <w:t>Cement Standard Formula - 10</w:t>
              </w:r>
            </w:ins>
          </w:p>
        </w:tc>
      </w:tr>
      <w:tr w:rsidR="00026906" w:rsidRPr="00C32F4B" w14:paraId="5FF82FA9" w14:textId="77777777" w:rsidTr="00110EE7">
        <w:trPr>
          <w:trHeight w:val="303"/>
          <w:ins w:id="1123" w:author="Author"/>
        </w:trPr>
        <w:tc>
          <w:tcPr>
            <w:tcW w:w="4113" w:type="dxa"/>
            <w:shd w:val="clear" w:color="auto" w:fill="auto"/>
            <w:tcMar>
              <w:top w:w="72" w:type="dxa"/>
              <w:left w:w="144" w:type="dxa"/>
              <w:bottom w:w="72" w:type="dxa"/>
              <w:right w:w="144" w:type="dxa"/>
            </w:tcMar>
          </w:tcPr>
          <w:p w14:paraId="4E2C1C3C" w14:textId="77777777" w:rsidR="00026906" w:rsidRPr="00C32F4B" w:rsidRDefault="00026906" w:rsidP="00C32F4B">
            <w:pPr>
              <w:spacing w:before="0" w:after="0"/>
              <w:rPr>
                <w:ins w:id="1124" w:author="Author"/>
                <w:sz w:val="22"/>
              </w:rPr>
            </w:pPr>
            <w:ins w:id="1125" w:author="Author">
              <w:r w:rsidRPr="00C32F4B">
                <w:rPr>
                  <w:b/>
                  <w:bCs/>
                  <w:sz w:val="22"/>
                </w:rPr>
                <w:t>Component name</w:t>
              </w:r>
            </w:ins>
          </w:p>
        </w:tc>
        <w:tc>
          <w:tcPr>
            <w:tcW w:w="1701" w:type="dxa"/>
            <w:shd w:val="clear" w:color="auto" w:fill="auto"/>
            <w:tcMar>
              <w:top w:w="72" w:type="dxa"/>
              <w:left w:w="144" w:type="dxa"/>
              <w:bottom w:w="72" w:type="dxa"/>
              <w:right w:w="144" w:type="dxa"/>
            </w:tcMar>
          </w:tcPr>
          <w:p w14:paraId="0D4417A5" w14:textId="77777777" w:rsidR="00026906" w:rsidRPr="00C32F4B" w:rsidRDefault="00026906" w:rsidP="00C32F4B">
            <w:pPr>
              <w:spacing w:before="0" w:after="0"/>
              <w:rPr>
                <w:ins w:id="1126" w:author="Author"/>
                <w:sz w:val="22"/>
              </w:rPr>
            </w:pPr>
            <w:ins w:id="1127" w:author="Author">
              <w:r w:rsidRPr="00C32F4B">
                <w:rPr>
                  <w:b/>
                  <w:bCs/>
                  <w:sz w:val="22"/>
                </w:rPr>
                <w:t>EC No</w:t>
              </w:r>
            </w:ins>
          </w:p>
        </w:tc>
        <w:tc>
          <w:tcPr>
            <w:tcW w:w="2977" w:type="dxa"/>
            <w:shd w:val="clear" w:color="auto" w:fill="auto"/>
            <w:tcMar>
              <w:top w:w="72" w:type="dxa"/>
              <w:left w:w="144" w:type="dxa"/>
              <w:bottom w:w="72" w:type="dxa"/>
              <w:right w:w="144" w:type="dxa"/>
            </w:tcMar>
          </w:tcPr>
          <w:p w14:paraId="084BD35C" w14:textId="77777777" w:rsidR="00026906" w:rsidRPr="00C32F4B" w:rsidRDefault="00026906" w:rsidP="00C32F4B">
            <w:pPr>
              <w:spacing w:before="0" w:after="0"/>
              <w:rPr>
                <w:ins w:id="1128" w:author="Author"/>
                <w:sz w:val="22"/>
              </w:rPr>
            </w:pPr>
            <w:ins w:id="1129" w:author="Author">
              <w:r w:rsidRPr="00C32F4B">
                <w:rPr>
                  <w:b/>
                  <w:bCs/>
                  <w:sz w:val="22"/>
                </w:rPr>
                <w:t>Concentration (w/w %)</w:t>
              </w:r>
            </w:ins>
          </w:p>
        </w:tc>
      </w:tr>
      <w:tr w:rsidR="00026906" w:rsidRPr="00C32F4B" w14:paraId="60BF3C67" w14:textId="77777777" w:rsidTr="00110EE7">
        <w:trPr>
          <w:trHeight w:val="247"/>
          <w:ins w:id="1130" w:author="Author"/>
        </w:trPr>
        <w:tc>
          <w:tcPr>
            <w:tcW w:w="4113" w:type="dxa"/>
            <w:shd w:val="clear" w:color="auto" w:fill="FFFFFF"/>
            <w:tcMar>
              <w:top w:w="72" w:type="dxa"/>
              <w:left w:w="144" w:type="dxa"/>
              <w:bottom w:w="72" w:type="dxa"/>
              <w:right w:w="144" w:type="dxa"/>
            </w:tcMar>
            <w:hideMark/>
          </w:tcPr>
          <w:p w14:paraId="4F494BEC" w14:textId="77777777" w:rsidR="00026906" w:rsidRPr="00C32F4B" w:rsidRDefault="00026906" w:rsidP="00C32F4B">
            <w:pPr>
              <w:spacing w:before="0" w:after="0"/>
              <w:rPr>
                <w:ins w:id="1131" w:author="Author"/>
                <w:sz w:val="22"/>
              </w:rPr>
            </w:pPr>
            <w:ins w:id="1132" w:author="Author">
              <w:r w:rsidRPr="00C32F4B">
                <w:rPr>
                  <w:sz w:val="22"/>
                </w:rPr>
                <w:t>Portland cement clinker</w:t>
              </w:r>
            </w:ins>
          </w:p>
        </w:tc>
        <w:tc>
          <w:tcPr>
            <w:tcW w:w="1701" w:type="dxa"/>
            <w:shd w:val="clear" w:color="auto" w:fill="FFFFFF"/>
            <w:tcMar>
              <w:top w:w="72" w:type="dxa"/>
              <w:left w:w="144" w:type="dxa"/>
              <w:bottom w:w="72" w:type="dxa"/>
              <w:right w:w="144" w:type="dxa"/>
            </w:tcMar>
            <w:hideMark/>
          </w:tcPr>
          <w:p w14:paraId="49F27B4B" w14:textId="77777777" w:rsidR="00026906" w:rsidRPr="00C32F4B" w:rsidRDefault="00026906" w:rsidP="00C32F4B">
            <w:pPr>
              <w:spacing w:before="0" w:after="0"/>
              <w:rPr>
                <w:ins w:id="1133" w:author="Author"/>
                <w:sz w:val="22"/>
              </w:rPr>
            </w:pPr>
            <w:ins w:id="1134" w:author="Author">
              <w:r w:rsidRPr="00C32F4B">
                <w:rPr>
                  <w:sz w:val="22"/>
                </w:rPr>
                <w:t xml:space="preserve">266-043-4 </w:t>
              </w:r>
            </w:ins>
          </w:p>
        </w:tc>
        <w:tc>
          <w:tcPr>
            <w:tcW w:w="2977" w:type="dxa"/>
            <w:shd w:val="clear" w:color="auto" w:fill="FFFFFF"/>
            <w:tcMar>
              <w:top w:w="72" w:type="dxa"/>
              <w:left w:w="144" w:type="dxa"/>
              <w:bottom w:w="72" w:type="dxa"/>
              <w:right w:w="144" w:type="dxa"/>
            </w:tcMar>
            <w:hideMark/>
          </w:tcPr>
          <w:p w14:paraId="7670CEEC" w14:textId="77777777" w:rsidR="00026906" w:rsidRPr="00C32F4B" w:rsidRDefault="00026906" w:rsidP="00C32F4B">
            <w:pPr>
              <w:spacing w:before="0" w:after="0"/>
              <w:rPr>
                <w:ins w:id="1135" w:author="Author"/>
                <w:sz w:val="22"/>
              </w:rPr>
            </w:pPr>
            <w:ins w:id="1136" w:author="Author">
              <w:r w:rsidRPr="00C32F4B">
                <w:rPr>
                  <w:sz w:val="22"/>
                </w:rPr>
                <w:t>18.2 - 88</w:t>
              </w:r>
            </w:ins>
          </w:p>
        </w:tc>
      </w:tr>
      <w:tr w:rsidR="00026906" w:rsidRPr="00C32F4B" w14:paraId="6D525654" w14:textId="77777777" w:rsidTr="00110EE7">
        <w:trPr>
          <w:trHeight w:val="183"/>
          <w:ins w:id="1137" w:author="Author"/>
        </w:trPr>
        <w:tc>
          <w:tcPr>
            <w:tcW w:w="4113" w:type="dxa"/>
            <w:shd w:val="clear" w:color="auto" w:fill="FFFFFF"/>
            <w:tcMar>
              <w:top w:w="72" w:type="dxa"/>
              <w:left w:w="144" w:type="dxa"/>
              <w:bottom w:w="72" w:type="dxa"/>
              <w:right w:w="144" w:type="dxa"/>
            </w:tcMar>
          </w:tcPr>
          <w:p w14:paraId="237D213F" w14:textId="77777777" w:rsidR="00026906" w:rsidRPr="00C32F4B" w:rsidRDefault="00026906" w:rsidP="00C32F4B">
            <w:pPr>
              <w:spacing w:before="0" w:after="0"/>
              <w:rPr>
                <w:ins w:id="1138" w:author="Author"/>
                <w:sz w:val="22"/>
              </w:rPr>
            </w:pPr>
            <w:ins w:id="1139" w:author="Author">
              <w:r w:rsidRPr="00C32F4B">
                <w:rPr>
                  <w:sz w:val="22"/>
                </w:rPr>
                <w:t>Granulated blast furnace slag</w:t>
              </w:r>
            </w:ins>
          </w:p>
        </w:tc>
        <w:tc>
          <w:tcPr>
            <w:tcW w:w="1701" w:type="dxa"/>
            <w:shd w:val="clear" w:color="auto" w:fill="FFFFFF"/>
            <w:tcMar>
              <w:top w:w="72" w:type="dxa"/>
              <w:left w:w="144" w:type="dxa"/>
              <w:bottom w:w="72" w:type="dxa"/>
              <w:right w:w="144" w:type="dxa"/>
            </w:tcMar>
          </w:tcPr>
          <w:p w14:paraId="127141F6" w14:textId="77777777" w:rsidR="00026906" w:rsidRPr="00C32F4B" w:rsidRDefault="00026906" w:rsidP="00C32F4B">
            <w:pPr>
              <w:spacing w:before="0" w:after="0"/>
              <w:rPr>
                <w:ins w:id="1140" w:author="Author"/>
                <w:sz w:val="22"/>
              </w:rPr>
            </w:pPr>
            <w:ins w:id="1141" w:author="Author">
              <w:r w:rsidRPr="00C32F4B">
                <w:rPr>
                  <w:sz w:val="22"/>
                </w:rPr>
                <w:t>266-002-0</w:t>
              </w:r>
            </w:ins>
          </w:p>
        </w:tc>
        <w:tc>
          <w:tcPr>
            <w:tcW w:w="2977" w:type="dxa"/>
            <w:shd w:val="clear" w:color="auto" w:fill="FFFFFF"/>
            <w:tcMar>
              <w:top w:w="72" w:type="dxa"/>
              <w:left w:w="144" w:type="dxa"/>
              <w:bottom w:w="72" w:type="dxa"/>
              <w:right w:w="144" w:type="dxa"/>
            </w:tcMar>
          </w:tcPr>
          <w:p w14:paraId="1DFC2634" w14:textId="77777777" w:rsidR="00026906" w:rsidRPr="00C32F4B" w:rsidRDefault="00026906" w:rsidP="00C32F4B">
            <w:pPr>
              <w:spacing w:before="0" w:after="0"/>
              <w:rPr>
                <w:ins w:id="1142" w:author="Author"/>
                <w:sz w:val="22"/>
              </w:rPr>
            </w:pPr>
            <w:ins w:id="1143" w:author="Author">
              <w:r w:rsidRPr="00C32F4B">
                <w:rPr>
                  <w:sz w:val="22"/>
                </w:rPr>
                <w:t>5.5 - 49</w:t>
              </w:r>
            </w:ins>
          </w:p>
        </w:tc>
      </w:tr>
      <w:tr w:rsidR="00026906" w:rsidRPr="00C32F4B" w14:paraId="67D4C768" w14:textId="77777777" w:rsidTr="00110EE7">
        <w:trPr>
          <w:trHeight w:val="134"/>
          <w:ins w:id="1144" w:author="Author"/>
        </w:trPr>
        <w:tc>
          <w:tcPr>
            <w:tcW w:w="4113" w:type="dxa"/>
            <w:shd w:val="clear" w:color="auto" w:fill="FFFFFF"/>
            <w:tcMar>
              <w:top w:w="72" w:type="dxa"/>
              <w:left w:w="144" w:type="dxa"/>
              <w:bottom w:w="72" w:type="dxa"/>
              <w:right w:w="144" w:type="dxa"/>
            </w:tcMar>
          </w:tcPr>
          <w:p w14:paraId="0AC6D2A0" w14:textId="77777777" w:rsidR="00026906" w:rsidRPr="00C32F4B" w:rsidRDefault="00026906" w:rsidP="00C32F4B">
            <w:pPr>
              <w:spacing w:before="0" w:after="0"/>
              <w:rPr>
                <w:ins w:id="1145" w:author="Author"/>
                <w:sz w:val="22"/>
              </w:rPr>
            </w:pPr>
            <w:ins w:id="1146" w:author="Author">
              <w:r w:rsidRPr="00C32F4B">
                <w:rPr>
                  <w:sz w:val="22"/>
                </w:rPr>
                <w:t>Natural (calcined) pozzolana</w:t>
              </w:r>
            </w:ins>
          </w:p>
        </w:tc>
        <w:tc>
          <w:tcPr>
            <w:tcW w:w="1701" w:type="dxa"/>
            <w:shd w:val="clear" w:color="auto" w:fill="FFFFFF"/>
            <w:tcMar>
              <w:top w:w="72" w:type="dxa"/>
              <w:left w:w="144" w:type="dxa"/>
              <w:bottom w:w="72" w:type="dxa"/>
              <w:right w:w="144" w:type="dxa"/>
            </w:tcMar>
          </w:tcPr>
          <w:p w14:paraId="088AEC37" w14:textId="77777777" w:rsidR="00026906" w:rsidRPr="00C32F4B" w:rsidRDefault="00026906" w:rsidP="00C32F4B">
            <w:pPr>
              <w:spacing w:before="0" w:after="0"/>
              <w:rPr>
                <w:ins w:id="1147" w:author="Author"/>
                <w:sz w:val="22"/>
              </w:rPr>
            </w:pPr>
            <w:ins w:id="1148" w:author="Author">
              <w:r w:rsidRPr="00C32F4B">
                <w:rPr>
                  <w:sz w:val="22"/>
                </w:rPr>
                <w:t>310-127-6</w:t>
              </w:r>
            </w:ins>
          </w:p>
        </w:tc>
        <w:tc>
          <w:tcPr>
            <w:tcW w:w="2977" w:type="dxa"/>
            <w:shd w:val="clear" w:color="auto" w:fill="FFFFFF"/>
            <w:tcMar>
              <w:top w:w="72" w:type="dxa"/>
              <w:left w:w="144" w:type="dxa"/>
              <w:bottom w:w="72" w:type="dxa"/>
              <w:right w:w="144" w:type="dxa"/>
            </w:tcMar>
          </w:tcPr>
          <w:p w14:paraId="5494B446" w14:textId="77777777" w:rsidR="00026906" w:rsidRPr="00C32F4B" w:rsidRDefault="00026906" w:rsidP="00C32F4B">
            <w:pPr>
              <w:spacing w:before="0" w:after="0"/>
              <w:rPr>
                <w:ins w:id="1149" w:author="Author"/>
                <w:sz w:val="22"/>
              </w:rPr>
            </w:pPr>
            <w:ins w:id="1150" w:author="Author">
              <w:r w:rsidRPr="00C32F4B">
                <w:rPr>
                  <w:sz w:val="22"/>
                </w:rPr>
                <w:t>5.5 - 49</w:t>
              </w:r>
            </w:ins>
          </w:p>
        </w:tc>
      </w:tr>
      <w:tr w:rsidR="00026906" w:rsidRPr="00C32F4B" w14:paraId="31423ECF" w14:textId="77777777" w:rsidTr="00110EE7">
        <w:trPr>
          <w:trHeight w:val="84"/>
          <w:ins w:id="1151" w:author="Author"/>
        </w:trPr>
        <w:tc>
          <w:tcPr>
            <w:tcW w:w="4113" w:type="dxa"/>
            <w:shd w:val="clear" w:color="auto" w:fill="FFFFFF"/>
            <w:tcMar>
              <w:top w:w="72" w:type="dxa"/>
              <w:left w:w="144" w:type="dxa"/>
              <w:bottom w:w="72" w:type="dxa"/>
              <w:right w:w="144" w:type="dxa"/>
            </w:tcMar>
            <w:hideMark/>
          </w:tcPr>
          <w:p w14:paraId="68F2C2C9" w14:textId="77777777" w:rsidR="00026906" w:rsidRPr="00C32F4B" w:rsidRDefault="00026906" w:rsidP="00C32F4B">
            <w:pPr>
              <w:spacing w:before="0" w:after="0"/>
              <w:rPr>
                <w:ins w:id="1152" w:author="Author"/>
                <w:sz w:val="22"/>
              </w:rPr>
            </w:pPr>
            <w:ins w:id="1153" w:author="Author">
              <w:r w:rsidRPr="00C32F4B">
                <w:rPr>
                  <w:sz w:val="22"/>
                </w:rPr>
                <w:t>Calcium sulfate</w:t>
              </w:r>
            </w:ins>
          </w:p>
        </w:tc>
        <w:tc>
          <w:tcPr>
            <w:tcW w:w="1701" w:type="dxa"/>
            <w:shd w:val="clear" w:color="auto" w:fill="FFFFFF"/>
            <w:tcMar>
              <w:top w:w="72" w:type="dxa"/>
              <w:left w:w="144" w:type="dxa"/>
              <w:bottom w:w="72" w:type="dxa"/>
              <w:right w:w="144" w:type="dxa"/>
            </w:tcMar>
            <w:hideMark/>
          </w:tcPr>
          <w:p w14:paraId="44278956" w14:textId="77777777" w:rsidR="00026906" w:rsidRPr="00C32F4B" w:rsidRDefault="00026906" w:rsidP="00C32F4B">
            <w:pPr>
              <w:spacing w:before="0" w:after="0"/>
              <w:rPr>
                <w:ins w:id="1154" w:author="Author"/>
                <w:sz w:val="22"/>
              </w:rPr>
            </w:pPr>
            <w:ins w:id="1155" w:author="Author">
              <w:r w:rsidRPr="00C32F4B">
                <w:rPr>
                  <w:sz w:val="22"/>
                </w:rPr>
                <w:t>231-900-3</w:t>
              </w:r>
            </w:ins>
          </w:p>
        </w:tc>
        <w:tc>
          <w:tcPr>
            <w:tcW w:w="2977" w:type="dxa"/>
            <w:shd w:val="clear" w:color="auto" w:fill="FFFFFF"/>
            <w:tcMar>
              <w:top w:w="72" w:type="dxa"/>
              <w:left w:w="144" w:type="dxa"/>
              <w:bottom w:w="72" w:type="dxa"/>
              <w:right w:w="144" w:type="dxa"/>
            </w:tcMar>
            <w:hideMark/>
          </w:tcPr>
          <w:p w14:paraId="3BCC8CCC" w14:textId="77777777" w:rsidR="00026906" w:rsidRPr="00C32F4B" w:rsidRDefault="00026906" w:rsidP="00C32F4B">
            <w:pPr>
              <w:spacing w:before="0" w:after="0"/>
              <w:rPr>
                <w:ins w:id="1156" w:author="Author"/>
                <w:sz w:val="22"/>
              </w:rPr>
            </w:pPr>
            <w:ins w:id="1157" w:author="Author">
              <w:r w:rsidRPr="00C32F4B">
                <w:rPr>
                  <w:sz w:val="22"/>
                </w:rPr>
                <w:t>0 - 8</w:t>
              </w:r>
            </w:ins>
          </w:p>
        </w:tc>
      </w:tr>
      <w:tr w:rsidR="00026906" w:rsidRPr="00C32F4B" w14:paraId="199D2E12" w14:textId="77777777" w:rsidTr="00110EE7">
        <w:trPr>
          <w:trHeight w:val="176"/>
          <w:ins w:id="1158" w:author="Author"/>
        </w:trPr>
        <w:tc>
          <w:tcPr>
            <w:tcW w:w="4113" w:type="dxa"/>
            <w:shd w:val="clear" w:color="auto" w:fill="FFFFFF"/>
            <w:tcMar>
              <w:top w:w="72" w:type="dxa"/>
              <w:left w:w="144" w:type="dxa"/>
              <w:bottom w:w="72" w:type="dxa"/>
              <w:right w:w="144" w:type="dxa"/>
            </w:tcMar>
            <w:hideMark/>
          </w:tcPr>
          <w:p w14:paraId="557056BA" w14:textId="77777777" w:rsidR="00026906" w:rsidRPr="00C32F4B" w:rsidRDefault="00026906" w:rsidP="00C32F4B">
            <w:pPr>
              <w:spacing w:before="0" w:after="0"/>
              <w:rPr>
                <w:ins w:id="1159" w:author="Author"/>
                <w:sz w:val="22"/>
              </w:rPr>
            </w:pPr>
            <w:ins w:id="1160" w:author="Author">
              <w:r w:rsidRPr="00C32F4B">
                <w:rPr>
                  <w:sz w:val="22"/>
                </w:rPr>
                <w:t xml:space="preserve">Flue dust </w:t>
              </w:r>
              <w:r w:rsidRPr="00C32F4B">
                <w:rPr>
                  <w:sz w:val="22"/>
                  <w:vertAlign w:val="superscript"/>
                </w:rPr>
                <w:t xml:space="preserve">(1) </w:t>
              </w:r>
            </w:ins>
          </w:p>
        </w:tc>
        <w:tc>
          <w:tcPr>
            <w:tcW w:w="1701" w:type="dxa"/>
            <w:shd w:val="clear" w:color="auto" w:fill="FFFFFF"/>
            <w:tcMar>
              <w:top w:w="72" w:type="dxa"/>
              <w:left w:w="144" w:type="dxa"/>
              <w:bottom w:w="72" w:type="dxa"/>
              <w:right w:w="144" w:type="dxa"/>
            </w:tcMar>
            <w:hideMark/>
          </w:tcPr>
          <w:p w14:paraId="51BBFB01" w14:textId="77777777" w:rsidR="00026906" w:rsidRPr="00C32F4B" w:rsidRDefault="00026906" w:rsidP="00C32F4B">
            <w:pPr>
              <w:spacing w:before="0" w:after="0"/>
              <w:rPr>
                <w:ins w:id="1161" w:author="Author"/>
                <w:sz w:val="22"/>
              </w:rPr>
            </w:pPr>
            <w:ins w:id="1162" w:author="Author">
              <w:r w:rsidRPr="00C32F4B">
                <w:rPr>
                  <w:sz w:val="22"/>
                </w:rPr>
                <w:t>270-659-9</w:t>
              </w:r>
            </w:ins>
          </w:p>
        </w:tc>
        <w:tc>
          <w:tcPr>
            <w:tcW w:w="2977" w:type="dxa"/>
            <w:vMerge w:val="restart"/>
            <w:shd w:val="clear" w:color="auto" w:fill="FFFFFF"/>
            <w:tcMar>
              <w:top w:w="72" w:type="dxa"/>
              <w:left w:w="144" w:type="dxa"/>
              <w:bottom w:w="72" w:type="dxa"/>
              <w:right w:w="144" w:type="dxa"/>
            </w:tcMar>
            <w:vAlign w:val="center"/>
            <w:hideMark/>
          </w:tcPr>
          <w:p w14:paraId="3399429C" w14:textId="77777777" w:rsidR="00026906" w:rsidRPr="00C32F4B" w:rsidRDefault="00026906" w:rsidP="00C32F4B">
            <w:pPr>
              <w:spacing w:before="0" w:after="0"/>
              <w:rPr>
                <w:ins w:id="1163" w:author="Author"/>
                <w:sz w:val="22"/>
              </w:rPr>
            </w:pPr>
            <w:ins w:id="1164" w:author="Author">
              <w:r w:rsidRPr="00C32F4B">
                <w:rPr>
                  <w:sz w:val="22"/>
                </w:rPr>
                <w:t>0 - 5</w:t>
              </w:r>
            </w:ins>
          </w:p>
        </w:tc>
      </w:tr>
      <w:tr w:rsidR="00026906" w:rsidRPr="00C32F4B" w14:paraId="29A488EA" w14:textId="77777777" w:rsidTr="00110EE7">
        <w:trPr>
          <w:trHeight w:val="281"/>
          <w:ins w:id="1165" w:author="Author"/>
        </w:trPr>
        <w:tc>
          <w:tcPr>
            <w:tcW w:w="4113" w:type="dxa"/>
            <w:shd w:val="clear" w:color="auto" w:fill="FFFFFF"/>
            <w:tcMar>
              <w:top w:w="72" w:type="dxa"/>
              <w:left w:w="144" w:type="dxa"/>
              <w:bottom w:w="72" w:type="dxa"/>
              <w:right w:w="144" w:type="dxa"/>
            </w:tcMar>
            <w:hideMark/>
          </w:tcPr>
          <w:p w14:paraId="3DFD2262" w14:textId="77777777" w:rsidR="00026906" w:rsidRPr="00C32F4B" w:rsidRDefault="00026906" w:rsidP="00C32F4B">
            <w:pPr>
              <w:spacing w:before="0" w:after="0"/>
              <w:rPr>
                <w:ins w:id="1166" w:author="Author"/>
                <w:sz w:val="22"/>
              </w:rPr>
            </w:pPr>
            <w:ins w:id="1167" w:author="Author">
              <w:r w:rsidRPr="00C32F4B">
                <w:rPr>
                  <w:sz w:val="22"/>
                </w:rPr>
                <w:t xml:space="preserve">Inorganic natural mineral materials </w:t>
              </w:r>
            </w:ins>
          </w:p>
        </w:tc>
        <w:tc>
          <w:tcPr>
            <w:tcW w:w="1701" w:type="dxa"/>
            <w:shd w:val="clear" w:color="auto" w:fill="FFFFFF"/>
            <w:tcMar>
              <w:top w:w="72" w:type="dxa"/>
              <w:left w:w="144" w:type="dxa"/>
              <w:bottom w:w="72" w:type="dxa"/>
              <w:right w:w="144" w:type="dxa"/>
            </w:tcMar>
            <w:hideMark/>
          </w:tcPr>
          <w:p w14:paraId="331CEC22" w14:textId="77777777" w:rsidR="00026906" w:rsidRPr="00C32F4B" w:rsidRDefault="00026906" w:rsidP="00C32F4B">
            <w:pPr>
              <w:spacing w:before="0" w:after="0"/>
              <w:rPr>
                <w:ins w:id="1168" w:author="Author"/>
                <w:sz w:val="22"/>
              </w:rPr>
            </w:pPr>
            <w:ins w:id="1169" w:author="Author">
              <w:r w:rsidRPr="00C32F4B">
                <w:rPr>
                  <w:sz w:val="22"/>
                </w:rPr>
                <w:t>310-127-6</w:t>
              </w:r>
            </w:ins>
          </w:p>
        </w:tc>
        <w:tc>
          <w:tcPr>
            <w:tcW w:w="2977" w:type="dxa"/>
            <w:vMerge/>
            <w:vAlign w:val="center"/>
            <w:hideMark/>
          </w:tcPr>
          <w:p w14:paraId="779BA8B8" w14:textId="77777777" w:rsidR="00026906" w:rsidRPr="00C32F4B" w:rsidRDefault="00026906" w:rsidP="00C32F4B">
            <w:pPr>
              <w:spacing w:before="0" w:after="0"/>
              <w:rPr>
                <w:ins w:id="1170" w:author="Author"/>
                <w:sz w:val="22"/>
              </w:rPr>
            </w:pPr>
          </w:p>
        </w:tc>
      </w:tr>
      <w:tr w:rsidR="00026906" w:rsidRPr="00C32F4B" w14:paraId="20D97067" w14:textId="77777777" w:rsidTr="00110EE7">
        <w:trPr>
          <w:trHeight w:val="217"/>
          <w:ins w:id="1171" w:author="Author"/>
        </w:trPr>
        <w:tc>
          <w:tcPr>
            <w:tcW w:w="4113" w:type="dxa"/>
            <w:shd w:val="clear" w:color="auto" w:fill="FFFFFF"/>
            <w:tcMar>
              <w:top w:w="72" w:type="dxa"/>
              <w:left w:w="144" w:type="dxa"/>
              <w:bottom w:w="72" w:type="dxa"/>
              <w:right w:w="144" w:type="dxa"/>
            </w:tcMar>
            <w:hideMark/>
          </w:tcPr>
          <w:p w14:paraId="28254C68" w14:textId="77777777" w:rsidR="00026906" w:rsidRPr="00C32F4B" w:rsidRDefault="00026906" w:rsidP="00C32F4B">
            <w:pPr>
              <w:spacing w:before="0" w:after="0"/>
              <w:rPr>
                <w:ins w:id="1172" w:author="Author"/>
                <w:sz w:val="22"/>
              </w:rPr>
            </w:pPr>
            <w:ins w:id="1173" w:author="Author">
              <w:r w:rsidRPr="00C32F4B">
                <w:rPr>
                  <w:sz w:val="22"/>
                </w:rPr>
                <w:t xml:space="preserve">Iron(II) sulfate </w:t>
              </w:r>
            </w:ins>
          </w:p>
        </w:tc>
        <w:tc>
          <w:tcPr>
            <w:tcW w:w="1701" w:type="dxa"/>
            <w:shd w:val="clear" w:color="auto" w:fill="FFFFFF"/>
            <w:tcMar>
              <w:top w:w="72" w:type="dxa"/>
              <w:left w:w="144" w:type="dxa"/>
              <w:bottom w:w="72" w:type="dxa"/>
              <w:right w:w="144" w:type="dxa"/>
            </w:tcMar>
            <w:hideMark/>
          </w:tcPr>
          <w:p w14:paraId="39F0EBA0" w14:textId="77777777" w:rsidR="00026906" w:rsidRPr="00C32F4B" w:rsidRDefault="00026906" w:rsidP="00C32F4B">
            <w:pPr>
              <w:spacing w:before="0" w:after="0"/>
              <w:rPr>
                <w:ins w:id="1174" w:author="Author"/>
                <w:sz w:val="22"/>
              </w:rPr>
            </w:pPr>
            <w:ins w:id="1175" w:author="Author">
              <w:r w:rsidRPr="00C32F4B">
                <w:rPr>
                  <w:sz w:val="22"/>
                </w:rPr>
                <w:t>231-753-5</w:t>
              </w:r>
            </w:ins>
          </w:p>
        </w:tc>
        <w:tc>
          <w:tcPr>
            <w:tcW w:w="2977" w:type="dxa"/>
            <w:shd w:val="clear" w:color="auto" w:fill="FFFFFF"/>
            <w:tcMar>
              <w:top w:w="72" w:type="dxa"/>
              <w:left w:w="144" w:type="dxa"/>
              <w:bottom w:w="72" w:type="dxa"/>
              <w:right w:w="144" w:type="dxa"/>
            </w:tcMar>
            <w:hideMark/>
          </w:tcPr>
          <w:p w14:paraId="6A8C3BA7" w14:textId="77777777" w:rsidR="00026906" w:rsidRPr="00C32F4B" w:rsidRDefault="00026906" w:rsidP="00C32F4B">
            <w:pPr>
              <w:spacing w:before="0" w:after="0"/>
              <w:rPr>
                <w:ins w:id="1176" w:author="Author"/>
                <w:sz w:val="22"/>
              </w:rPr>
            </w:pPr>
            <w:ins w:id="1177" w:author="Author">
              <w:r w:rsidRPr="00C32F4B">
                <w:rPr>
                  <w:sz w:val="22"/>
                </w:rPr>
                <w:t>0 - 1</w:t>
              </w:r>
            </w:ins>
          </w:p>
        </w:tc>
      </w:tr>
      <w:tr w:rsidR="00026906" w:rsidRPr="00C32F4B" w14:paraId="1FCCD8D2" w14:textId="77777777" w:rsidTr="00110EE7">
        <w:trPr>
          <w:trHeight w:val="309"/>
          <w:ins w:id="1178" w:author="Author"/>
        </w:trPr>
        <w:tc>
          <w:tcPr>
            <w:tcW w:w="4113" w:type="dxa"/>
            <w:shd w:val="clear" w:color="auto" w:fill="FFFFFF"/>
            <w:tcMar>
              <w:top w:w="72" w:type="dxa"/>
              <w:left w:w="144" w:type="dxa"/>
              <w:bottom w:w="72" w:type="dxa"/>
              <w:right w:w="144" w:type="dxa"/>
            </w:tcMar>
            <w:hideMark/>
          </w:tcPr>
          <w:p w14:paraId="50B9E720" w14:textId="77777777" w:rsidR="00026906" w:rsidRPr="00C32F4B" w:rsidRDefault="00026906" w:rsidP="00C32F4B">
            <w:pPr>
              <w:spacing w:before="0" w:after="0"/>
              <w:rPr>
                <w:ins w:id="1179" w:author="Author"/>
                <w:sz w:val="22"/>
              </w:rPr>
            </w:pPr>
            <w:ins w:id="1180" w:author="Author">
              <w:r w:rsidRPr="00C32F4B">
                <w:rPr>
                  <w:sz w:val="22"/>
                </w:rPr>
                <w:t xml:space="preserve">Tin(II) sulfate </w:t>
              </w:r>
            </w:ins>
          </w:p>
        </w:tc>
        <w:tc>
          <w:tcPr>
            <w:tcW w:w="1701" w:type="dxa"/>
            <w:shd w:val="clear" w:color="auto" w:fill="FFFFFF"/>
            <w:tcMar>
              <w:top w:w="72" w:type="dxa"/>
              <w:left w:w="144" w:type="dxa"/>
              <w:bottom w:w="72" w:type="dxa"/>
              <w:right w:w="144" w:type="dxa"/>
            </w:tcMar>
            <w:hideMark/>
          </w:tcPr>
          <w:p w14:paraId="06E489F3" w14:textId="77777777" w:rsidR="00026906" w:rsidRPr="00C32F4B" w:rsidRDefault="00026906" w:rsidP="00C32F4B">
            <w:pPr>
              <w:spacing w:before="0" w:after="0"/>
              <w:rPr>
                <w:ins w:id="1181" w:author="Author"/>
                <w:sz w:val="22"/>
              </w:rPr>
            </w:pPr>
            <w:ins w:id="1182" w:author="Author">
              <w:r w:rsidRPr="00C32F4B">
                <w:rPr>
                  <w:sz w:val="22"/>
                </w:rPr>
                <w:t>231-303-2</w:t>
              </w:r>
            </w:ins>
          </w:p>
        </w:tc>
        <w:tc>
          <w:tcPr>
            <w:tcW w:w="2977" w:type="dxa"/>
            <w:shd w:val="clear" w:color="auto" w:fill="FFFFFF"/>
            <w:tcMar>
              <w:top w:w="72" w:type="dxa"/>
              <w:left w:w="144" w:type="dxa"/>
              <w:bottom w:w="72" w:type="dxa"/>
              <w:right w:w="144" w:type="dxa"/>
            </w:tcMar>
            <w:vAlign w:val="center"/>
            <w:hideMark/>
          </w:tcPr>
          <w:p w14:paraId="088CE228" w14:textId="77777777" w:rsidR="00026906" w:rsidRPr="00C32F4B" w:rsidRDefault="00026906" w:rsidP="00C32F4B">
            <w:pPr>
              <w:spacing w:before="0" w:after="0"/>
              <w:rPr>
                <w:ins w:id="1183" w:author="Author"/>
                <w:sz w:val="22"/>
              </w:rPr>
            </w:pPr>
            <w:ins w:id="1184" w:author="Author">
              <w:r w:rsidRPr="00C32F4B">
                <w:rPr>
                  <w:sz w:val="22"/>
                </w:rPr>
                <w:t>0 -0.1</w:t>
              </w:r>
            </w:ins>
          </w:p>
        </w:tc>
      </w:tr>
    </w:tbl>
    <w:p w14:paraId="10A6C449" w14:textId="77777777" w:rsidR="00026906" w:rsidRPr="002401C1" w:rsidRDefault="00026906" w:rsidP="00026906">
      <w:pPr>
        <w:pStyle w:val="NormalWeb"/>
        <w:spacing w:before="120" w:beforeAutospacing="0" w:after="0" w:afterAutospacing="0"/>
        <w:textAlignment w:val="baseline"/>
        <w:rPr>
          <w:ins w:id="1185" w:author="Author"/>
          <w:kern w:val="24"/>
          <w:sz w:val="20"/>
          <w:szCs w:val="20"/>
          <w:lang w:val="en-GB"/>
        </w:rPr>
      </w:pPr>
      <w:ins w:id="1186" w:author="Author">
        <w:r w:rsidRPr="002401C1">
          <w:rPr>
            <w:kern w:val="24"/>
            <w:sz w:val="20"/>
            <w:szCs w:val="20"/>
            <w:lang w:val="en-GB"/>
          </w:rPr>
          <w:t>Heavy metal, trace elements: As, Ba, Cd, Cr, Co, Cu, Hg, Mo, Ni, Pb, Sb, Sn, Te, Tl, V are below 0.1 mass % and Mn, Sr, Zn are below 1 mass %</w:t>
        </w:r>
      </w:ins>
    </w:p>
    <w:p w14:paraId="68C4EFBF" w14:textId="77777777" w:rsidR="00026906" w:rsidRPr="002401C1" w:rsidRDefault="00026906" w:rsidP="00026906">
      <w:pPr>
        <w:pStyle w:val="NormalWeb"/>
        <w:spacing w:before="120" w:beforeAutospacing="0" w:after="0" w:afterAutospacing="0"/>
        <w:textAlignment w:val="baseline"/>
        <w:rPr>
          <w:ins w:id="1187" w:author="Author"/>
          <w:kern w:val="24"/>
          <w:sz w:val="20"/>
          <w:szCs w:val="20"/>
          <w:lang w:val="en-GB"/>
        </w:rPr>
      </w:pPr>
      <w:ins w:id="1188" w:author="Author">
        <w:r w:rsidRPr="002401C1">
          <w:rPr>
            <w:kern w:val="24"/>
            <w:sz w:val="20"/>
            <w:szCs w:val="20"/>
            <w:lang w:val="en-GB"/>
          </w:rPr>
          <w:t>PAHs are not present</w:t>
        </w:r>
      </w:ins>
    </w:p>
    <w:p w14:paraId="662E5A4F" w14:textId="77777777" w:rsidR="00026906" w:rsidRPr="002401C1" w:rsidRDefault="00026906" w:rsidP="00026906">
      <w:pPr>
        <w:pStyle w:val="NormalWeb"/>
        <w:spacing w:before="120" w:beforeAutospacing="0" w:after="0" w:afterAutospacing="0"/>
        <w:textAlignment w:val="baseline"/>
        <w:rPr>
          <w:ins w:id="1189" w:author="Author"/>
          <w:sz w:val="20"/>
          <w:szCs w:val="20"/>
          <w:lang w:val="en-GB"/>
        </w:rPr>
      </w:pPr>
      <w:ins w:id="1190"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1B4B866E" w14:textId="53C6892C" w:rsidR="00026906" w:rsidRDefault="00026906" w:rsidP="00026906">
      <w:pPr>
        <w:pStyle w:val="NormalWeb"/>
        <w:spacing w:before="120" w:beforeAutospacing="0" w:after="0" w:afterAutospacing="0"/>
        <w:textAlignment w:val="baseline"/>
        <w:rPr>
          <w:ins w:id="1191" w:author="Author"/>
          <w:kern w:val="24"/>
          <w:sz w:val="22"/>
          <w:szCs w:val="22"/>
          <w:lang w:val="en-GB"/>
        </w:rPr>
      </w:pPr>
    </w:p>
    <w:p w14:paraId="0289340E" w14:textId="5BE242F3" w:rsidR="00C32F4B" w:rsidRDefault="00C32F4B" w:rsidP="00026906">
      <w:pPr>
        <w:pStyle w:val="NormalWeb"/>
        <w:spacing w:before="120" w:beforeAutospacing="0" w:after="0" w:afterAutospacing="0"/>
        <w:textAlignment w:val="baseline"/>
        <w:rPr>
          <w:ins w:id="1192" w:author="Author"/>
          <w:kern w:val="24"/>
          <w:sz w:val="22"/>
          <w:szCs w:val="22"/>
          <w:lang w:val="en-GB"/>
        </w:rPr>
      </w:pPr>
    </w:p>
    <w:p w14:paraId="122F5499" w14:textId="1B94179E" w:rsidR="00C32F4B" w:rsidRDefault="00C32F4B" w:rsidP="00026906">
      <w:pPr>
        <w:pStyle w:val="NormalWeb"/>
        <w:spacing w:before="120" w:beforeAutospacing="0" w:after="0" w:afterAutospacing="0"/>
        <w:textAlignment w:val="baseline"/>
        <w:rPr>
          <w:ins w:id="1193" w:author="Author"/>
          <w:kern w:val="24"/>
          <w:sz w:val="22"/>
          <w:szCs w:val="22"/>
          <w:lang w:val="en-GB"/>
        </w:rPr>
      </w:pPr>
    </w:p>
    <w:p w14:paraId="3B70FBDC" w14:textId="01A9F507" w:rsidR="00026906" w:rsidRDefault="00026906" w:rsidP="00026906">
      <w:pPr>
        <w:pStyle w:val="NormalWeb"/>
        <w:spacing w:before="120" w:beforeAutospacing="0" w:after="0" w:afterAutospacing="0"/>
        <w:textAlignment w:val="baseline"/>
        <w:rPr>
          <w:ins w:id="1194" w:author="Author"/>
          <w:kern w:val="24"/>
          <w:sz w:val="22"/>
          <w:szCs w:val="22"/>
          <w:lang w:val="en-GB"/>
        </w:rPr>
      </w:pPr>
    </w:p>
    <w:p w14:paraId="7029BBC5" w14:textId="77777777" w:rsidR="00C32F4B" w:rsidRPr="002401C1" w:rsidRDefault="00C32F4B" w:rsidP="00026906">
      <w:pPr>
        <w:pStyle w:val="NormalWeb"/>
        <w:spacing w:before="120" w:beforeAutospacing="0" w:after="0" w:afterAutospacing="0"/>
        <w:textAlignment w:val="baseline"/>
        <w:rPr>
          <w:ins w:id="1195" w:author="Author"/>
          <w:kern w:val="24"/>
          <w:sz w:val="22"/>
          <w:szCs w:val="22"/>
          <w:lang w:val="en-GB"/>
        </w:rPr>
      </w:pPr>
    </w:p>
    <w:tbl>
      <w:tblPr>
        <w:tblpPr w:leftFromText="141" w:rightFromText="141" w:vertAnchor="page" w:horzAnchor="margin" w:tblpY="17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5"/>
        <w:gridCol w:w="2142"/>
        <w:gridCol w:w="2677"/>
      </w:tblGrid>
      <w:tr w:rsidR="00C32F4B" w:rsidRPr="00C32F4B" w14:paraId="13CF69E7" w14:textId="77777777" w:rsidTr="00C32F4B">
        <w:trPr>
          <w:trHeight w:val="18"/>
          <w:ins w:id="1196" w:author="Author"/>
        </w:trPr>
        <w:tc>
          <w:tcPr>
            <w:tcW w:w="9354" w:type="dxa"/>
            <w:gridSpan w:val="3"/>
            <w:shd w:val="clear" w:color="auto" w:fill="auto"/>
            <w:tcMar>
              <w:top w:w="72" w:type="dxa"/>
              <w:left w:w="144" w:type="dxa"/>
              <w:bottom w:w="72" w:type="dxa"/>
              <w:right w:w="144" w:type="dxa"/>
            </w:tcMar>
          </w:tcPr>
          <w:p w14:paraId="77445720" w14:textId="77777777" w:rsidR="00C32F4B" w:rsidRPr="00C32F4B" w:rsidRDefault="00C32F4B" w:rsidP="00C32F4B">
            <w:pPr>
              <w:spacing w:before="0" w:after="0"/>
              <w:jc w:val="center"/>
              <w:rPr>
                <w:ins w:id="1197" w:author="Author"/>
                <w:sz w:val="22"/>
              </w:rPr>
            </w:pPr>
            <w:ins w:id="1198" w:author="Author">
              <w:r w:rsidRPr="00C32F4B">
                <w:rPr>
                  <w:b/>
                  <w:sz w:val="22"/>
                </w:rPr>
                <w:t>Cement Standard Formula - 11</w:t>
              </w:r>
            </w:ins>
          </w:p>
        </w:tc>
      </w:tr>
      <w:tr w:rsidR="00C32F4B" w:rsidRPr="00C32F4B" w14:paraId="73490BE7" w14:textId="77777777" w:rsidTr="00C32F4B">
        <w:trPr>
          <w:trHeight w:val="18"/>
          <w:ins w:id="1199" w:author="Author"/>
        </w:trPr>
        <w:tc>
          <w:tcPr>
            <w:tcW w:w="4535" w:type="dxa"/>
            <w:shd w:val="clear" w:color="auto" w:fill="auto"/>
            <w:tcMar>
              <w:top w:w="72" w:type="dxa"/>
              <w:left w:w="144" w:type="dxa"/>
              <w:bottom w:w="72" w:type="dxa"/>
              <w:right w:w="144" w:type="dxa"/>
            </w:tcMar>
          </w:tcPr>
          <w:p w14:paraId="171E7F63" w14:textId="77777777" w:rsidR="00C32F4B" w:rsidRPr="00C32F4B" w:rsidRDefault="00C32F4B" w:rsidP="00C32F4B">
            <w:pPr>
              <w:spacing w:before="0" w:after="0"/>
              <w:rPr>
                <w:ins w:id="1200" w:author="Author"/>
                <w:sz w:val="22"/>
              </w:rPr>
            </w:pPr>
            <w:ins w:id="1201" w:author="Author">
              <w:r w:rsidRPr="00C32F4B">
                <w:rPr>
                  <w:b/>
                  <w:bCs/>
                  <w:sz w:val="22"/>
                </w:rPr>
                <w:t>Component name</w:t>
              </w:r>
            </w:ins>
          </w:p>
        </w:tc>
        <w:tc>
          <w:tcPr>
            <w:tcW w:w="2142" w:type="dxa"/>
            <w:shd w:val="clear" w:color="auto" w:fill="auto"/>
            <w:tcMar>
              <w:top w:w="72" w:type="dxa"/>
              <w:left w:w="144" w:type="dxa"/>
              <w:bottom w:w="72" w:type="dxa"/>
              <w:right w:w="144" w:type="dxa"/>
            </w:tcMar>
          </w:tcPr>
          <w:p w14:paraId="0809C2D9" w14:textId="77777777" w:rsidR="00C32F4B" w:rsidRPr="00C32F4B" w:rsidRDefault="00C32F4B" w:rsidP="00C32F4B">
            <w:pPr>
              <w:spacing w:before="0" w:after="0"/>
              <w:rPr>
                <w:ins w:id="1202" w:author="Author"/>
                <w:sz w:val="22"/>
              </w:rPr>
            </w:pPr>
            <w:ins w:id="1203" w:author="Author">
              <w:r w:rsidRPr="00C32F4B">
                <w:rPr>
                  <w:b/>
                  <w:bCs/>
                  <w:sz w:val="22"/>
                </w:rPr>
                <w:t>EC No</w:t>
              </w:r>
            </w:ins>
          </w:p>
        </w:tc>
        <w:tc>
          <w:tcPr>
            <w:tcW w:w="2677" w:type="dxa"/>
            <w:shd w:val="clear" w:color="auto" w:fill="auto"/>
            <w:tcMar>
              <w:top w:w="72" w:type="dxa"/>
              <w:left w:w="144" w:type="dxa"/>
              <w:bottom w:w="72" w:type="dxa"/>
              <w:right w:w="144" w:type="dxa"/>
            </w:tcMar>
          </w:tcPr>
          <w:p w14:paraId="7984B60D" w14:textId="77777777" w:rsidR="00C32F4B" w:rsidRPr="00C32F4B" w:rsidRDefault="00C32F4B" w:rsidP="00C32F4B">
            <w:pPr>
              <w:spacing w:before="0" w:after="0"/>
              <w:rPr>
                <w:ins w:id="1204" w:author="Author"/>
                <w:sz w:val="22"/>
              </w:rPr>
            </w:pPr>
            <w:ins w:id="1205" w:author="Author">
              <w:r w:rsidRPr="00C32F4B">
                <w:rPr>
                  <w:b/>
                  <w:bCs/>
                  <w:sz w:val="22"/>
                </w:rPr>
                <w:t>Concentration (w/w %)</w:t>
              </w:r>
            </w:ins>
          </w:p>
        </w:tc>
      </w:tr>
      <w:tr w:rsidR="00C32F4B" w:rsidRPr="00C32F4B" w14:paraId="2318875B" w14:textId="77777777" w:rsidTr="00C32F4B">
        <w:trPr>
          <w:trHeight w:val="104"/>
          <w:ins w:id="1206" w:author="Author"/>
        </w:trPr>
        <w:tc>
          <w:tcPr>
            <w:tcW w:w="4535" w:type="dxa"/>
            <w:shd w:val="clear" w:color="auto" w:fill="FFFFFF"/>
            <w:tcMar>
              <w:top w:w="72" w:type="dxa"/>
              <w:left w:w="144" w:type="dxa"/>
              <w:bottom w:w="72" w:type="dxa"/>
              <w:right w:w="144" w:type="dxa"/>
            </w:tcMar>
            <w:hideMark/>
          </w:tcPr>
          <w:p w14:paraId="545A8E6F" w14:textId="77777777" w:rsidR="00C32F4B" w:rsidRPr="00C32F4B" w:rsidRDefault="00C32F4B" w:rsidP="00C32F4B">
            <w:pPr>
              <w:spacing w:before="0" w:after="0"/>
              <w:rPr>
                <w:ins w:id="1207" w:author="Author"/>
                <w:sz w:val="22"/>
              </w:rPr>
            </w:pPr>
            <w:ins w:id="1208" w:author="Author">
              <w:r w:rsidRPr="00C32F4B">
                <w:rPr>
                  <w:sz w:val="22"/>
                </w:rPr>
                <w:t>Portland cement clinker</w:t>
              </w:r>
            </w:ins>
          </w:p>
        </w:tc>
        <w:tc>
          <w:tcPr>
            <w:tcW w:w="2142" w:type="dxa"/>
            <w:shd w:val="clear" w:color="auto" w:fill="FFFFFF"/>
            <w:tcMar>
              <w:top w:w="72" w:type="dxa"/>
              <w:left w:w="144" w:type="dxa"/>
              <w:bottom w:w="72" w:type="dxa"/>
              <w:right w:w="144" w:type="dxa"/>
            </w:tcMar>
            <w:hideMark/>
          </w:tcPr>
          <w:p w14:paraId="3117195C" w14:textId="77777777" w:rsidR="00C32F4B" w:rsidRPr="00C32F4B" w:rsidRDefault="00C32F4B" w:rsidP="00C32F4B">
            <w:pPr>
              <w:spacing w:before="0" w:after="0"/>
              <w:rPr>
                <w:ins w:id="1209" w:author="Author"/>
                <w:sz w:val="22"/>
              </w:rPr>
            </w:pPr>
            <w:ins w:id="1210" w:author="Author">
              <w:r w:rsidRPr="00C32F4B">
                <w:rPr>
                  <w:sz w:val="22"/>
                </w:rPr>
                <w:t xml:space="preserve">266-043-4 </w:t>
              </w:r>
            </w:ins>
          </w:p>
        </w:tc>
        <w:tc>
          <w:tcPr>
            <w:tcW w:w="2677" w:type="dxa"/>
            <w:shd w:val="clear" w:color="auto" w:fill="FFFFFF"/>
            <w:tcMar>
              <w:top w:w="72" w:type="dxa"/>
              <w:left w:w="144" w:type="dxa"/>
              <w:bottom w:w="72" w:type="dxa"/>
              <w:right w:w="144" w:type="dxa"/>
            </w:tcMar>
            <w:hideMark/>
          </w:tcPr>
          <w:p w14:paraId="5E349A83" w14:textId="77777777" w:rsidR="00C32F4B" w:rsidRPr="00C32F4B" w:rsidRDefault="00C32F4B" w:rsidP="00C32F4B">
            <w:pPr>
              <w:spacing w:before="0" w:after="0"/>
              <w:rPr>
                <w:ins w:id="1211" w:author="Author"/>
                <w:sz w:val="22"/>
              </w:rPr>
            </w:pPr>
            <w:ins w:id="1212" w:author="Author">
              <w:r w:rsidRPr="00C32F4B">
                <w:rPr>
                  <w:sz w:val="22"/>
                </w:rPr>
                <w:t>59 - 94</w:t>
              </w:r>
            </w:ins>
          </w:p>
        </w:tc>
      </w:tr>
      <w:tr w:rsidR="00C32F4B" w:rsidRPr="00C32F4B" w14:paraId="4572DD0C" w14:textId="77777777" w:rsidTr="00C32F4B">
        <w:trPr>
          <w:trHeight w:val="195"/>
          <w:ins w:id="1213" w:author="Author"/>
        </w:trPr>
        <w:tc>
          <w:tcPr>
            <w:tcW w:w="4535" w:type="dxa"/>
            <w:shd w:val="clear" w:color="auto" w:fill="FFFFFF"/>
            <w:tcMar>
              <w:top w:w="72" w:type="dxa"/>
              <w:left w:w="144" w:type="dxa"/>
              <w:bottom w:w="72" w:type="dxa"/>
              <w:right w:w="144" w:type="dxa"/>
            </w:tcMar>
          </w:tcPr>
          <w:p w14:paraId="7F0D79E2" w14:textId="77777777" w:rsidR="00C32F4B" w:rsidRPr="00C32F4B" w:rsidRDefault="00C32F4B" w:rsidP="00C32F4B">
            <w:pPr>
              <w:spacing w:before="0" w:after="0"/>
              <w:rPr>
                <w:ins w:id="1214" w:author="Author"/>
                <w:sz w:val="22"/>
              </w:rPr>
            </w:pPr>
            <w:ins w:id="1215" w:author="Author">
              <w:r w:rsidRPr="00C32F4B">
                <w:rPr>
                  <w:sz w:val="22"/>
                </w:rPr>
                <w:t>Granulated blast furnace slag</w:t>
              </w:r>
            </w:ins>
          </w:p>
        </w:tc>
        <w:tc>
          <w:tcPr>
            <w:tcW w:w="2142" w:type="dxa"/>
            <w:shd w:val="clear" w:color="auto" w:fill="FFFFFF"/>
            <w:tcMar>
              <w:top w:w="72" w:type="dxa"/>
              <w:left w:w="144" w:type="dxa"/>
              <w:bottom w:w="72" w:type="dxa"/>
              <w:right w:w="144" w:type="dxa"/>
            </w:tcMar>
          </w:tcPr>
          <w:p w14:paraId="4309CC69" w14:textId="77777777" w:rsidR="00C32F4B" w:rsidRPr="00C32F4B" w:rsidRDefault="00C32F4B" w:rsidP="00C32F4B">
            <w:pPr>
              <w:spacing w:before="0" w:after="0"/>
              <w:rPr>
                <w:ins w:id="1216" w:author="Author"/>
                <w:sz w:val="22"/>
              </w:rPr>
            </w:pPr>
            <w:ins w:id="1217" w:author="Author">
              <w:r w:rsidRPr="00C32F4B">
                <w:rPr>
                  <w:sz w:val="22"/>
                </w:rPr>
                <w:t>266-002-0</w:t>
              </w:r>
            </w:ins>
          </w:p>
        </w:tc>
        <w:tc>
          <w:tcPr>
            <w:tcW w:w="2677" w:type="dxa"/>
            <w:shd w:val="clear" w:color="auto" w:fill="FFFFFF"/>
            <w:tcMar>
              <w:top w:w="72" w:type="dxa"/>
              <w:left w:w="144" w:type="dxa"/>
              <w:bottom w:w="72" w:type="dxa"/>
              <w:right w:w="144" w:type="dxa"/>
            </w:tcMar>
          </w:tcPr>
          <w:p w14:paraId="69F3B4FA" w14:textId="77777777" w:rsidR="00C32F4B" w:rsidRPr="00C32F4B" w:rsidRDefault="00C32F4B" w:rsidP="00C32F4B">
            <w:pPr>
              <w:spacing w:before="0" w:after="0"/>
              <w:rPr>
                <w:ins w:id="1218" w:author="Author"/>
                <w:sz w:val="22"/>
              </w:rPr>
            </w:pPr>
            <w:ins w:id="1219" w:author="Author">
              <w:r w:rsidRPr="00C32F4B">
                <w:rPr>
                  <w:sz w:val="22"/>
                </w:rPr>
                <w:t>5.5 - 29</w:t>
              </w:r>
            </w:ins>
          </w:p>
        </w:tc>
      </w:tr>
      <w:tr w:rsidR="00C32F4B" w:rsidRPr="00C32F4B" w14:paraId="2FEF3F8F" w14:textId="77777777" w:rsidTr="00C32F4B">
        <w:trPr>
          <w:trHeight w:val="274"/>
          <w:ins w:id="1220" w:author="Author"/>
        </w:trPr>
        <w:tc>
          <w:tcPr>
            <w:tcW w:w="4535" w:type="dxa"/>
            <w:shd w:val="clear" w:color="auto" w:fill="FFFFFF"/>
            <w:tcMar>
              <w:top w:w="72" w:type="dxa"/>
              <w:left w:w="144" w:type="dxa"/>
              <w:bottom w:w="72" w:type="dxa"/>
              <w:right w:w="144" w:type="dxa"/>
            </w:tcMar>
          </w:tcPr>
          <w:p w14:paraId="6296E35C" w14:textId="77777777" w:rsidR="00C32F4B" w:rsidRPr="00C32F4B" w:rsidRDefault="00C32F4B" w:rsidP="00C32F4B">
            <w:pPr>
              <w:spacing w:before="0" w:after="0"/>
              <w:rPr>
                <w:ins w:id="1221" w:author="Author"/>
                <w:sz w:val="22"/>
              </w:rPr>
            </w:pPr>
            <w:ins w:id="1222" w:author="Author">
              <w:r w:rsidRPr="00C32F4B">
                <w:rPr>
                  <w:sz w:val="22"/>
                </w:rPr>
                <w:t>Burnt shale</w:t>
              </w:r>
            </w:ins>
          </w:p>
        </w:tc>
        <w:tc>
          <w:tcPr>
            <w:tcW w:w="2142" w:type="dxa"/>
            <w:shd w:val="clear" w:color="auto" w:fill="FFFFFF"/>
            <w:tcMar>
              <w:top w:w="72" w:type="dxa"/>
              <w:left w:w="144" w:type="dxa"/>
              <w:bottom w:w="72" w:type="dxa"/>
              <w:right w:w="144" w:type="dxa"/>
            </w:tcMar>
          </w:tcPr>
          <w:p w14:paraId="519D1DA2" w14:textId="77777777" w:rsidR="00C32F4B" w:rsidRPr="00C32F4B" w:rsidRDefault="00C32F4B" w:rsidP="00C32F4B">
            <w:pPr>
              <w:spacing w:before="0" w:after="0"/>
              <w:rPr>
                <w:ins w:id="1223" w:author="Author"/>
                <w:sz w:val="22"/>
              </w:rPr>
            </w:pPr>
            <w:ins w:id="1224" w:author="Author">
              <w:r w:rsidRPr="00C32F4B">
                <w:rPr>
                  <w:sz w:val="22"/>
                </w:rPr>
                <w:t>93685-99-5</w:t>
              </w:r>
            </w:ins>
          </w:p>
        </w:tc>
        <w:tc>
          <w:tcPr>
            <w:tcW w:w="2677" w:type="dxa"/>
            <w:shd w:val="clear" w:color="auto" w:fill="FFFFFF"/>
            <w:tcMar>
              <w:top w:w="72" w:type="dxa"/>
              <w:left w:w="144" w:type="dxa"/>
              <w:bottom w:w="72" w:type="dxa"/>
              <w:right w:w="144" w:type="dxa"/>
            </w:tcMar>
          </w:tcPr>
          <w:p w14:paraId="1386A832" w14:textId="77777777" w:rsidR="00C32F4B" w:rsidRPr="00C32F4B" w:rsidRDefault="00C32F4B" w:rsidP="00C32F4B">
            <w:pPr>
              <w:spacing w:before="0" w:after="0"/>
              <w:rPr>
                <w:ins w:id="1225" w:author="Author"/>
                <w:sz w:val="22"/>
              </w:rPr>
            </w:pPr>
            <w:ins w:id="1226" w:author="Author">
              <w:r w:rsidRPr="00C32F4B">
                <w:rPr>
                  <w:sz w:val="22"/>
                </w:rPr>
                <w:t>5.5 - 29</w:t>
              </w:r>
            </w:ins>
          </w:p>
        </w:tc>
      </w:tr>
      <w:tr w:rsidR="00C32F4B" w:rsidRPr="00C32F4B" w14:paraId="74F5CFBC" w14:textId="77777777" w:rsidTr="00C32F4B">
        <w:trPr>
          <w:trHeight w:val="95"/>
          <w:ins w:id="1227" w:author="Author"/>
        </w:trPr>
        <w:tc>
          <w:tcPr>
            <w:tcW w:w="4535" w:type="dxa"/>
            <w:shd w:val="clear" w:color="auto" w:fill="FFFFFF"/>
            <w:tcMar>
              <w:top w:w="72" w:type="dxa"/>
              <w:left w:w="144" w:type="dxa"/>
              <w:bottom w:w="72" w:type="dxa"/>
              <w:right w:w="144" w:type="dxa"/>
            </w:tcMar>
            <w:hideMark/>
          </w:tcPr>
          <w:p w14:paraId="08663009" w14:textId="77777777" w:rsidR="00C32F4B" w:rsidRPr="00C32F4B" w:rsidRDefault="00C32F4B" w:rsidP="00C32F4B">
            <w:pPr>
              <w:spacing w:before="0" w:after="0"/>
              <w:rPr>
                <w:ins w:id="1228" w:author="Author"/>
                <w:sz w:val="22"/>
              </w:rPr>
            </w:pPr>
            <w:ins w:id="1229" w:author="Author">
              <w:r w:rsidRPr="00C32F4B">
                <w:rPr>
                  <w:sz w:val="22"/>
                </w:rPr>
                <w:t>Calcium sulfate</w:t>
              </w:r>
            </w:ins>
          </w:p>
        </w:tc>
        <w:tc>
          <w:tcPr>
            <w:tcW w:w="2142" w:type="dxa"/>
            <w:shd w:val="clear" w:color="auto" w:fill="FFFFFF"/>
            <w:tcMar>
              <w:top w:w="72" w:type="dxa"/>
              <w:left w:w="144" w:type="dxa"/>
              <w:bottom w:w="72" w:type="dxa"/>
              <w:right w:w="144" w:type="dxa"/>
            </w:tcMar>
            <w:hideMark/>
          </w:tcPr>
          <w:p w14:paraId="534D9000" w14:textId="77777777" w:rsidR="00C32F4B" w:rsidRPr="00C32F4B" w:rsidRDefault="00C32F4B" w:rsidP="00C32F4B">
            <w:pPr>
              <w:spacing w:before="0" w:after="0"/>
              <w:rPr>
                <w:ins w:id="1230" w:author="Author"/>
                <w:sz w:val="22"/>
              </w:rPr>
            </w:pPr>
            <w:ins w:id="1231" w:author="Author">
              <w:r w:rsidRPr="00C32F4B">
                <w:rPr>
                  <w:sz w:val="22"/>
                </w:rPr>
                <w:t>231-900-3</w:t>
              </w:r>
            </w:ins>
          </w:p>
        </w:tc>
        <w:tc>
          <w:tcPr>
            <w:tcW w:w="2677" w:type="dxa"/>
            <w:shd w:val="clear" w:color="auto" w:fill="FFFFFF"/>
            <w:tcMar>
              <w:top w:w="72" w:type="dxa"/>
              <w:left w:w="144" w:type="dxa"/>
              <w:bottom w:w="72" w:type="dxa"/>
              <w:right w:w="144" w:type="dxa"/>
            </w:tcMar>
            <w:hideMark/>
          </w:tcPr>
          <w:p w14:paraId="619A3BD2" w14:textId="77777777" w:rsidR="00C32F4B" w:rsidRPr="00C32F4B" w:rsidRDefault="00C32F4B" w:rsidP="00C32F4B">
            <w:pPr>
              <w:spacing w:before="0" w:after="0"/>
              <w:rPr>
                <w:ins w:id="1232" w:author="Author"/>
                <w:sz w:val="22"/>
              </w:rPr>
            </w:pPr>
            <w:ins w:id="1233" w:author="Author">
              <w:r w:rsidRPr="00C32F4B">
                <w:rPr>
                  <w:sz w:val="22"/>
                </w:rPr>
                <w:t>0 - 8</w:t>
              </w:r>
            </w:ins>
          </w:p>
        </w:tc>
      </w:tr>
      <w:tr w:rsidR="00C32F4B" w:rsidRPr="00C32F4B" w14:paraId="4515B87C" w14:textId="77777777" w:rsidTr="00C32F4B">
        <w:trPr>
          <w:trHeight w:val="315"/>
          <w:ins w:id="1234" w:author="Author"/>
        </w:trPr>
        <w:tc>
          <w:tcPr>
            <w:tcW w:w="4535" w:type="dxa"/>
            <w:shd w:val="clear" w:color="auto" w:fill="FFFFFF"/>
            <w:tcMar>
              <w:top w:w="72" w:type="dxa"/>
              <w:left w:w="144" w:type="dxa"/>
              <w:bottom w:w="72" w:type="dxa"/>
              <w:right w:w="144" w:type="dxa"/>
            </w:tcMar>
            <w:hideMark/>
          </w:tcPr>
          <w:p w14:paraId="152F6772" w14:textId="77777777" w:rsidR="00C32F4B" w:rsidRPr="00C32F4B" w:rsidRDefault="00C32F4B" w:rsidP="00C32F4B">
            <w:pPr>
              <w:spacing w:before="0" w:after="0"/>
              <w:rPr>
                <w:ins w:id="1235" w:author="Author"/>
                <w:sz w:val="22"/>
              </w:rPr>
            </w:pPr>
            <w:ins w:id="1236" w:author="Author">
              <w:r w:rsidRPr="00C32F4B">
                <w:rPr>
                  <w:sz w:val="22"/>
                </w:rPr>
                <w:t xml:space="preserve">Flue dust </w:t>
              </w:r>
              <w:r w:rsidRPr="00C32F4B">
                <w:rPr>
                  <w:sz w:val="22"/>
                  <w:vertAlign w:val="superscript"/>
                </w:rPr>
                <w:t xml:space="preserve">(1) </w:t>
              </w:r>
            </w:ins>
          </w:p>
        </w:tc>
        <w:tc>
          <w:tcPr>
            <w:tcW w:w="2142" w:type="dxa"/>
            <w:shd w:val="clear" w:color="auto" w:fill="FFFFFF"/>
            <w:tcMar>
              <w:top w:w="72" w:type="dxa"/>
              <w:left w:w="144" w:type="dxa"/>
              <w:bottom w:w="72" w:type="dxa"/>
              <w:right w:w="144" w:type="dxa"/>
            </w:tcMar>
            <w:hideMark/>
          </w:tcPr>
          <w:p w14:paraId="56A0358A" w14:textId="77777777" w:rsidR="00C32F4B" w:rsidRPr="00C32F4B" w:rsidRDefault="00C32F4B" w:rsidP="00C32F4B">
            <w:pPr>
              <w:spacing w:before="0" w:after="0"/>
              <w:rPr>
                <w:ins w:id="1237" w:author="Author"/>
                <w:sz w:val="22"/>
              </w:rPr>
            </w:pPr>
            <w:ins w:id="1238" w:author="Author">
              <w:r w:rsidRPr="00C32F4B">
                <w:rPr>
                  <w:sz w:val="22"/>
                </w:rPr>
                <w:t>270-659-9</w:t>
              </w:r>
            </w:ins>
          </w:p>
        </w:tc>
        <w:tc>
          <w:tcPr>
            <w:tcW w:w="2677" w:type="dxa"/>
            <w:vMerge w:val="restart"/>
            <w:shd w:val="clear" w:color="auto" w:fill="FFFFFF"/>
            <w:tcMar>
              <w:top w:w="72" w:type="dxa"/>
              <w:left w:w="144" w:type="dxa"/>
              <w:bottom w:w="72" w:type="dxa"/>
              <w:right w:w="144" w:type="dxa"/>
            </w:tcMar>
            <w:vAlign w:val="center"/>
            <w:hideMark/>
          </w:tcPr>
          <w:p w14:paraId="5B32C0A7" w14:textId="77777777" w:rsidR="00C32F4B" w:rsidRPr="00C32F4B" w:rsidRDefault="00C32F4B" w:rsidP="00C32F4B">
            <w:pPr>
              <w:spacing w:before="0" w:after="0"/>
              <w:rPr>
                <w:ins w:id="1239" w:author="Author"/>
                <w:sz w:val="22"/>
              </w:rPr>
            </w:pPr>
            <w:ins w:id="1240" w:author="Author">
              <w:r w:rsidRPr="00C32F4B">
                <w:rPr>
                  <w:sz w:val="22"/>
                </w:rPr>
                <w:t>0 - 5</w:t>
              </w:r>
            </w:ins>
          </w:p>
        </w:tc>
      </w:tr>
      <w:tr w:rsidR="00C32F4B" w:rsidRPr="00C32F4B" w14:paraId="04E0BCC9" w14:textId="77777777" w:rsidTr="00C32F4B">
        <w:trPr>
          <w:trHeight w:val="137"/>
          <w:ins w:id="1241" w:author="Author"/>
        </w:trPr>
        <w:tc>
          <w:tcPr>
            <w:tcW w:w="4535" w:type="dxa"/>
            <w:shd w:val="clear" w:color="auto" w:fill="FFFFFF"/>
            <w:tcMar>
              <w:top w:w="72" w:type="dxa"/>
              <w:left w:w="144" w:type="dxa"/>
              <w:bottom w:w="72" w:type="dxa"/>
              <w:right w:w="144" w:type="dxa"/>
            </w:tcMar>
            <w:hideMark/>
          </w:tcPr>
          <w:p w14:paraId="6D534383" w14:textId="77777777" w:rsidR="00C32F4B" w:rsidRPr="00C32F4B" w:rsidRDefault="00C32F4B" w:rsidP="00C32F4B">
            <w:pPr>
              <w:spacing w:before="0" w:after="0"/>
              <w:rPr>
                <w:ins w:id="1242" w:author="Author"/>
                <w:sz w:val="22"/>
              </w:rPr>
            </w:pPr>
            <w:ins w:id="1243" w:author="Author">
              <w:r w:rsidRPr="00C32F4B">
                <w:rPr>
                  <w:sz w:val="22"/>
                </w:rPr>
                <w:t xml:space="preserve">Inorganic natural mineral materials </w:t>
              </w:r>
            </w:ins>
          </w:p>
        </w:tc>
        <w:tc>
          <w:tcPr>
            <w:tcW w:w="2142" w:type="dxa"/>
            <w:shd w:val="clear" w:color="auto" w:fill="FFFFFF"/>
            <w:tcMar>
              <w:top w:w="72" w:type="dxa"/>
              <w:left w:w="144" w:type="dxa"/>
              <w:bottom w:w="72" w:type="dxa"/>
              <w:right w:w="144" w:type="dxa"/>
            </w:tcMar>
            <w:hideMark/>
          </w:tcPr>
          <w:p w14:paraId="2E51E9F5" w14:textId="77777777" w:rsidR="00C32F4B" w:rsidRPr="00C32F4B" w:rsidRDefault="00C32F4B" w:rsidP="00C32F4B">
            <w:pPr>
              <w:spacing w:before="0" w:after="0"/>
              <w:rPr>
                <w:ins w:id="1244" w:author="Author"/>
                <w:sz w:val="22"/>
              </w:rPr>
            </w:pPr>
            <w:ins w:id="1245" w:author="Author">
              <w:r w:rsidRPr="00C32F4B">
                <w:rPr>
                  <w:sz w:val="22"/>
                </w:rPr>
                <w:t>310-127-6</w:t>
              </w:r>
            </w:ins>
          </w:p>
        </w:tc>
        <w:tc>
          <w:tcPr>
            <w:tcW w:w="2677" w:type="dxa"/>
            <w:vMerge/>
            <w:vAlign w:val="center"/>
            <w:hideMark/>
          </w:tcPr>
          <w:p w14:paraId="17892F1A" w14:textId="77777777" w:rsidR="00C32F4B" w:rsidRPr="00C32F4B" w:rsidRDefault="00C32F4B" w:rsidP="00C32F4B">
            <w:pPr>
              <w:spacing w:before="0" w:after="0"/>
              <w:rPr>
                <w:ins w:id="1246" w:author="Author"/>
                <w:sz w:val="22"/>
              </w:rPr>
            </w:pPr>
          </w:p>
        </w:tc>
      </w:tr>
      <w:tr w:rsidR="00C32F4B" w:rsidRPr="00C32F4B" w14:paraId="67C9E864" w14:textId="77777777" w:rsidTr="00C32F4B">
        <w:trPr>
          <w:trHeight w:val="215"/>
          <w:ins w:id="1247" w:author="Author"/>
        </w:trPr>
        <w:tc>
          <w:tcPr>
            <w:tcW w:w="4535" w:type="dxa"/>
            <w:shd w:val="clear" w:color="auto" w:fill="FFFFFF"/>
            <w:tcMar>
              <w:top w:w="72" w:type="dxa"/>
              <w:left w:w="144" w:type="dxa"/>
              <w:bottom w:w="72" w:type="dxa"/>
              <w:right w:w="144" w:type="dxa"/>
            </w:tcMar>
            <w:hideMark/>
          </w:tcPr>
          <w:p w14:paraId="3CB7114F" w14:textId="77777777" w:rsidR="00C32F4B" w:rsidRPr="00C32F4B" w:rsidRDefault="00C32F4B" w:rsidP="00C32F4B">
            <w:pPr>
              <w:spacing w:before="0" w:after="0"/>
              <w:rPr>
                <w:ins w:id="1248" w:author="Author"/>
                <w:sz w:val="22"/>
              </w:rPr>
            </w:pPr>
            <w:ins w:id="1249" w:author="Author">
              <w:r w:rsidRPr="00C32F4B">
                <w:rPr>
                  <w:sz w:val="22"/>
                </w:rPr>
                <w:t xml:space="preserve">Iron(II) sulfate </w:t>
              </w:r>
            </w:ins>
          </w:p>
        </w:tc>
        <w:tc>
          <w:tcPr>
            <w:tcW w:w="2142" w:type="dxa"/>
            <w:shd w:val="clear" w:color="auto" w:fill="FFFFFF"/>
            <w:tcMar>
              <w:top w:w="72" w:type="dxa"/>
              <w:left w:w="144" w:type="dxa"/>
              <w:bottom w:w="72" w:type="dxa"/>
              <w:right w:w="144" w:type="dxa"/>
            </w:tcMar>
            <w:hideMark/>
          </w:tcPr>
          <w:p w14:paraId="561FD692" w14:textId="77777777" w:rsidR="00C32F4B" w:rsidRPr="00C32F4B" w:rsidRDefault="00C32F4B" w:rsidP="00C32F4B">
            <w:pPr>
              <w:spacing w:before="0" w:after="0"/>
              <w:rPr>
                <w:ins w:id="1250" w:author="Author"/>
                <w:sz w:val="22"/>
              </w:rPr>
            </w:pPr>
            <w:ins w:id="1251" w:author="Author">
              <w:r w:rsidRPr="00C32F4B">
                <w:rPr>
                  <w:sz w:val="22"/>
                </w:rPr>
                <w:t>231-753-5</w:t>
              </w:r>
            </w:ins>
          </w:p>
        </w:tc>
        <w:tc>
          <w:tcPr>
            <w:tcW w:w="2677" w:type="dxa"/>
            <w:shd w:val="clear" w:color="auto" w:fill="FFFFFF"/>
            <w:tcMar>
              <w:top w:w="72" w:type="dxa"/>
              <w:left w:w="144" w:type="dxa"/>
              <w:bottom w:w="72" w:type="dxa"/>
              <w:right w:w="144" w:type="dxa"/>
            </w:tcMar>
            <w:hideMark/>
          </w:tcPr>
          <w:p w14:paraId="1E7774D6" w14:textId="77777777" w:rsidR="00C32F4B" w:rsidRPr="00C32F4B" w:rsidRDefault="00C32F4B" w:rsidP="00C32F4B">
            <w:pPr>
              <w:spacing w:before="0" w:after="0"/>
              <w:rPr>
                <w:ins w:id="1252" w:author="Author"/>
                <w:sz w:val="22"/>
              </w:rPr>
            </w:pPr>
            <w:ins w:id="1253" w:author="Author">
              <w:r w:rsidRPr="00C32F4B">
                <w:rPr>
                  <w:sz w:val="22"/>
                </w:rPr>
                <w:t>0 - 1</w:t>
              </w:r>
            </w:ins>
          </w:p>
        </w:tc>
      </w:tr>
      <w:tr w:rsidR="00C32F4B" w:rsidRPr="00C32F4B" w14:paraId="5317FC5B" w14:textId="77777777" w:rsidTr="00C32F4B">
        <w:trPr>
          <w:trHeight w:val="165"/>
          <w:ins w:id="1254" w:author="Author"/>
        </w:trPr>
        <w:tc>
          <w:tcPr>
            <w:tcW w:w="4535" w:type="dxa"/>
            <w:shd w:val="clear" w:color="auto" w:fill="FFFFFF"/>
            <w:tcMar>
              <w:top w:w="72" w:type="dxa"/>
              <w:left w:w="144" w:type="dxa"/>
              <w:bottom w:w="72" w:type="dxa"/>
              <w:right w:w="144" w:type="dxa"/>
            </w:tcMar>
            <w:hideMark/>
          </w:tcPr>
          <w:p w14:paraId="47E53C70" w14:textId="77777777" w:rsidR="00C32F4B" w:rsidRPr="00C32F4B" w:rsidRDefault="00C32F4B" w:rsidP="00C32F4B">
            <w:pPr>
              <w:spacing w:before="0" w:after="0"/>
              <w:rPr>
                <w:ins w:id="1255" w:author="Author"/>
                <w:sz w:val="22"/>
              </w:rPr>
            </w:pPr>
            <w:ins w:id="1256" w:author="Author">
              <w:r w:rsidRPr="00C32F4B">
                <w:rPr>
                  <w:sz w:val="22"/>
                </w:rPr>
                <w:t xml:space="preserve">Tin(II) sulfate </w:t>
              </w:r>
            </w:ins>
          </w:p>
        </w:tc>
        <w:tc>
          <w:tcPr>
            <w:tcW w:w="2142" w:type="dxa"/>
            <w:shd w:val="clear" w:color="auto" w:fill="FFFFFF"/>
            <w:tcMar>
              <w:top w:w="72" w:type="dxa"/>
              <w:left w:w="144" w:type="dxa"/>
              <w:bottom w:w="72" w:type="dxa"/>
              <w:right w:w="144" w:type="dxa"/>
            </w:tcMar>
            <w:hideMark/>
          </w:tcPr>
          <w:p w14:paraId="404C750C" w14:textId="77777777" w:rsidR="00C32F4B" w:rsidRPr="00C32F4B" w:rsidRDefault="00C32F4B" w:rsidP="00C32F4B">
            <w:pPr>
              <w:spacing w:before="0" w:after="0"/>
              <w:rPr>
                <w:ins w:id="1257" w:author="Author"/>
                <w:sz w:val="22"/>
              </w:rPr>
            </w:pPr>
            <w:ins w:id="1258" w:author="Author">
              <w:r w:rsidRPr="00C32F4B">
                <w:rPr>
                  <w:sz w:val="22"/>
                </w:rPr>
                <w:t>231-303-2</w:t>
              </w:r>
            </w:ins>
          </w:p>
        </w:tc>
        <w:tc>
          <w:tcPr>
            <w:tcW w:w="2677" w:type="dxa"/>
            <w:shd w:val="clear" w:color="auto" w:fill="FFFFFF"/>
            <w:tcMar>
              <w:top w:w="72" w:type="dxa"/>
              <w:left w:w="144" w:type="dxa"/>
              <w:bottom w:w="72" w:type="dxa"/>
              <w:right w:w="144" w:type="dxa"/>
            </w:tcMar>
            <w:vAlign w:val="center"/>
            <w:hideMark/>
          </w:tcPr>
          <w:p w14:paraId="50331776" w14:textId="77777777" w:rsidR="00C32F4B" w:rsidRPr="00C32F4B" w:rsidRDefault="00C32F4B" w:rsidP="00C32F4B">
            <w:pPr>
              <w:spacing w:before="0" w:after="0"/>
              <w:rPr>
                <w:ins w:id="1259" w:author="Author"/>
                <w:sz w:val="22"/>
              </w:rPr>
            </w:pPr>
            <w:ins w:id="1260" w:author="Author">
              <w:r w:rsidRPr="00C32F4B">
                <w:rPr>
                  <w:sz w:val="22"/>
                </w:rPr>
                <w:t>0 -0.1</w:t>
              </w:r>
            </w:ins>
          </w:p>
        </w:tc>
      </w:tr>
    </w:tbl>
    <w:p w14:paraId="6A254D7A" w14:textId="77777777" w:rsidR="00026906" w:rsidRPr="002401C1" w:rsidRDefault="00026906" w:rsidP="00026906">
      <w:pPr>
        <w:pStyle w:val="NormalWeb"/>
        <w:spacing w:before="120" w:beforeAutospacing="0" w:after="0" w:afterAutospacing="0"/>
        <w:textAlignment w:val="baseline"/>
        <w:rPr>
          <w:ins w:id="1261" w:author="Author"/>
          <w:kern w:val="24"/>
          <w:sz w:val="20"/>
          <w:szCs w:val="20"/>
          <w:lang w:val="en-GB"/>
        </w:rPr>
      </w:pPr>
      <w:ins w:id="1262" w:author="Author">
        <w:r w:rsidRPr="002401C1">
          <w:rPr>
            <w:kern w:val="24"/>
            <w:sz w:val="20"/>
            <w:szCs w:val="20"/>
            <w:lang w:val="en-GB"/>
          </w:rPr>
          <w:t>Heavy metal, trace elements: As, Ba, Cd, Cr, Co, Cu, Hg, Mo, Ni, Pb, Sb, Sn, Te, Tl, V are below 0.1 mass % and Mn, Sr, Zn are below 1 mass %</w:t>
        </w:r>
      </w:ins>
    </w:p>
    <w:p w14:paraId="341A3D67" w14:textId="77777777" w:rsidR="00026906" w:rsidRPr="002401C1" w:rsidRDefault="00026906" w:rsidP="00026906">
      <w:pPr>
        <w:pStyle w:val="NormalWeb"/>
        <w:spacing w:before="120" w:beforeAutospacing="0" w:after="0" w:afterAutospacing="0"/>
        <w:textAlignment w:val="baseline"/>
        <w:rPr>
          <w:ins w:id="1263" w:author="Author"/>
          <w:kern w:val="24"/>
          <w:sz w:val="20"/>
          <w:szCs w:val="20"/>
          <w:lang w:val="en-GB"/>
        </w:rPr>
      </w:pPr>
      <w:ins w:id="1264" w:author="Author">
        <w:r w:rsidRPr="002401C1">
          <w:rPr>
            <w:kern w:val="24"/>
            <w:sz w:val="20"/>
            <w:szCs w:val="20"/>
            <w:lang w:val="en-GB"/>
          </w:rPr>
          <w:t>PAHs are not present</w:t>
        </w:r>
      </w:ins>
    </w:p>
    <w:p w14:paraId="6DB26A76" w14:textId="77777777" w:rsidR="00026906" w:rsidRPr="002401C1" w:rsidRDefault="00026906" w:rsidP="00026906">
      <w:pPr>
        <w:pStyle w:val="NormalWeb"/>
        <w:spacing w:before="120" w:beforeAutospacing="0" w:after="0" w:afterAutospacing="0"/>
        <w:textAlignment w:val="baseline"/>
        <w:rPr>
          <w:ins w:id="1265" w:author="Author"/>
          <w:sz w:val="20"/>
          <w:szCs w:val="20"/>
          <w:lang w:val="en-GB"/>
        </w:rPr>
      </w:pPr>
      <w:ins w:id="1266"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70AB2D18" w14:textId="77777777" w:rsidR="00026906" w:rsidRPr="002401C1" w:rsidRDefault="00026906" w:rsidP="00026906">
      <w:pPr>
        <w:pStyle w:val="NormalWeb"/>
        <w:spacing w:before="120" w:beforeAutospacing="0" w:after="0" w:afterAutospacing="0"/>
        <w:textAlignment w:val="baseline"/>
        <w:rPr>
          <w:ins w:id="1267" w:author="Author"/>
          <w:kern w:val="24"/>
          <w:sz w:val="22"/>
          <w:szCs w:val="22"/>
          <w:lang w:val="en-GB"/>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7"/>
        <w:gridCol w:w="2268"/>
        <w:gridCol w:w="2693"/>
      </w:tblGrid>
      <w:tr w:rsidR="00026906" w:rsidRPr="00C32F4B" w14:paraId="5158319E" w14:textId="77777777" w:rsidTr="00110EE7">
        <w:trPr>
          <w:trHeight w:val="18"/>
          <w:ins w:id="1268" w:author="Author"/>
        </w:trPr>
        <w:tc>
          <w:tcPr>
            <w:tcW w:w="9358" w:type="dxa"/>
            <w:gridSpan w:val="3"/>
            <w:shd w:val="clear" w:color="auto" w:fill="auto"/>
            <w:tcMar>
              <w:top w:w="72" w:type="dxa"/>
              <w:left w:w="144" w:type="dxa"/>
              <w:bottom w:w="72" w:type="dxa"/>
              <w:right w:w="144" w:type="dxa"/>
            </w:tcMar>
          </w:tcPr>
          <w:p w14:paraId="71EDF836" w14:textId="77777777" w:rsidR="00026906" w:rsidRPr="00C32F4B" w:rsidRDefault="00026906" w:rsidP="00C32F4B">
            <w:pPr>
              <w:spacing w:before="0" w:after="0"/>
              <w:jc w:val="center"/>
              <w:rPr>
                <w:ins w:id="1269" w:author="Author"/>
                <w:b/>
                <w:sz w:val="22"/>
              </w:rPr>
            </w:pPr>
            <w:ins w:id="1270" w:author="Author">
              <w:r w:rsidRPr="00C32F4B">
                <w:rPr>
                  <w:b/>
                  <w:sz w:val="22"/>
                </w:rPr>
                <w:t>Cement Standard Formula - 12</w:t>
              </w:r>
            </w:ins>
          </w:p>
        </w:tc>
      </w:tr>
      <w:tr w:rsidR="00026906" w:rsidRPr="00C32F4B" w14:paraId="3A315847" w14:textId="77777777" w:rsidTr="00110EE7">
        <w:trPr>
          <w:trHeight w:val="18"/>
          <w:ins w:id="1271" w:author="Author"/>
        </w:trPr>
        <w:tc>
          <w:tcPr>
            <w:tcW w:w="4397" w:type="dxa"/>
            <w:shd w:val="clear" w:color="auto" w:fill="auto"/>
            <w:tcMar>
              <w:top w:w="72" w:type="dxa"/>
              <w:left w:w="144" w:type="dxa"/>
              <w:bottom w:w="72" w:type="dxa"/>
              <w:right w:w="144" w:type="dxa"/>
            </w:tcMar>
          </w:tcPr>
          <w:p w14:paraId="3F7459EF" w14:textId="77777777" w:rsidR="00026906" w:rsidRPr="00C32F4B" w:rsidRDefault="00026906" w:rsidP="00C32F4B">
            <w:pPr>
              <w:spacing w:before="0" w:after="0"/>
              <w:rPr>
                <w:ins w:id="1272" w:author="Author"/>
                <w:sz w:val="22"/>
              </w:rPr>
            </w:pPr>
            <w:ins w:id="1273" w:author="Author">
              <w:r w:rsidRPr="00C32F4B">
                <w:rPr>
                  <w:b/>
                  <w:bCs/>
                  <w:sz w:val="22"/>
                </w:rPr>
                <w:t>Component name</w:t>
              </w:r>
            </w:ins>
          </w:p>
        </w:tc>
        <w:tc>
          <w:tcPr>
            <w:tcW w:w="2268" w:type="dxa"/>
            <w:shd w:val="clear" w:color="auto" w:fill="auto"/>
            <w:tcMar>
              <w:top w:w="72" w:type="dxa"/>
              <w:left w:w="144" w:type="dxa"/>
              <w:bottom w:w="72" w:type="dxa"/>
              <w:right w:w="144" w:type="dxa"/>
            </w:tcMar>
          </w:tcPr>
          <w:p w14:paraId="6DAAF000" w14:textId="77777777" w:rsidR="00026906" w:rsidRPr="00C32F4B" w:rsidRDefault="00026906" w:rsidP="00C32F4B">
            <w:pPr>
              <w:spacing w:before="0" w:after="0"/>
              <w:rPr>
                <w:ins w:id="1274" w:author="Author"/>
                <w:sz w:val="22"/>
              </w:rPr>
            </w:pPr>
            <w:ins w:id="1275" w:author="Author">
              <w:r w:rsidRPr="00C32F4B">
                <w:rPr>
                  <w:b/>
                  <w:bCs/>
                  <w:sz w:val="22"/>
                </w:rPr>
                <w:t>EC No</w:t>
              </w:r>
            </w:ins>
          </w:p>
        </w:tc>
        <w:tc>
          <w:tcPr>
            <w:tcW w:w="2693" w:type="dxa"/>
            <w:shd w:val="clear" w:color="auto" w:fill="auto"/>
            <w:tcMar>
              <w:top w:w="72" w:type="dxa"/>
              <w:left w:w="144" w:type="dxa"/>
              <w:bottom w:w="72" w:type="dxa"/>
              <w:right w:w="144" w:type="dxa"/>
            </w:tcMar>
          </w:tcPr>
          <w:p w14:paraId="51C62975" w14:textId="77777777" w:rsidR="00026906" w:rsidRPr="00C32F4B" w:rsidRDefault="00026906" w:rsidP="00C32F4B">
            <w:pPr>
              <w:spacing w:before="0" w:after="0"/>
              <w:rPr>
                <w:ins w:id="1276" w:author="Author"/>
                <w:sz w:val="22"/>
              </w:rPr>
            </w:pPr>
            <w:ins w:id="1277" w:author="Author">
              <w:r w:rsidRPr="00C32F4B">
                <w:rPr>
                  <w:b/>
                  <w:bCs/>
                  <w:sz w:val="22"/>
                </w:rPr>
                <w:t>Concentration (w/w %)</w:t>
              </w:r>
            </w:ins>
          </w:p>
        </w:tc>
      </w:tr>
      <w:tr w:rsidR="00026906" w:rsidRPr="00C32F4B" w14:paraId="274216F0" w14:textId="77777777" w:rsidTr="00110EE7">
        <w:trPr>
          <w:trHeight w:val="340"/>
          <w:ins w:id="1278" w:author="Author"/>
        </w:trPr>
        <w:tc>
          <w:tcPr>
            <w:tcW w:w="4397" w:type="dxa"/>
            <w:shd w:val="clear" w:color="auto" w:fill="FFFFFF"/>
            <w:tcMar>
              <w:top w:w="72" w:type="dxa"/>
              <w:left w:w="144" w:type="dxa"/>
              <w:bottom w:w="72" w:type="dxa"/>
              <w:right w:w="144" w:type="dxa"/>
            </w:tcMar>
            <w:hideMark/>
          </w:tcPr>
          <w:p w14:paraId="12146F6B" w14:textId="77777777" w:rsidR="00026906" w:rsidRPr="00C32F4B" w:rsidRDefault="00026906" w:rsidP="00C32F4B">
            <w:pPr>
              <w:spacing w:before="0" w:after="0"/>
              <w:rPr>
                <w:ins w:id="1279" w:author="Author"/>
                <w:sz w:val="22"/>
              </w:rPr>
            </w:pPr>
            <w:ins w:id="1280" w:author="Author">
              <w:r w:rsidRPr="00C32F4B">
                <w:rPr>
                  <w:sz w:val="22"/>
                </w:rPr>
                <w:t>Portland cement clinker</w:t>
              </w:r>
            </w:ins>
          </w:p>
        </w:tc>
        <w:tc>
          <w:tcPr>
            <w:tcW w:w="2268" w:type="dxa"/>
            <w:shd w:val="clear" w:color="auto" w:fill="FFFFFF"/>
            <w:tcMar>
              <w:top w:w="72" w:type="dxa"/>
              <w:left w:w="144" w:type="dxa"/>
              <w:bottom w:w="72" w:type="dxa"/>
              <w:right w:w="144" w:type="dxa"/>
            </w:tcMar>
            <w:hideMark/>
          </w:tcPr>
          <w:p w14:paraId="35030442" w14:textId="77777777" w:rsidR="00026906" w:rsidRPr="00C32F4B" w:rsidRDefault="00026906" w:rsidP="00C32F4B">
            <w:pPr>
              <w:spacing w:before="0" w:after="0"/>
              <w:rPr>
                <w:ins w:id="1281" w:author="Author"/>
                <w:sz w:val="22"/>
              </w:rPr>
            </w:pPr>
            <w:ins w:id="1282" w:author="Author">
              <w:r w:rsidRPr="00C32F4B">
                <w:rPr>
                  <w:sz w:val="22"/>
                </w:rPr>
                <w:t xml:space="preserve">266-043-4 </w:t>
              </w:r>
            </w:ins>
          </w:p>
        </w:tc>
        <w:tc>
          <w:tcPr>
            <w:tcW w:w="2693" w:type="dxa"/>
            <w:shd w:val="clear" w:color="auto" w:fill="FFFFFF"/>
            <w:tcMar>
              <w:top w:w="72" w:type="dxa"/>
              <w:left w:w="144" w:type="dxa"/>
              <w:bottom w:w="72" w:type="dxa"/>
              <w:right w:w="144" w:type="dxa"/>
            </w:tcMar>
            <w:hideMark/>
          </w:tcPr>
          <w:p w14:paraId="4FC72E25" w14:textId="77777777" w:rsidR="00026906" w:rsidRPr="00C32F4B" w:rsidRDefault="00026906" w:rsidP="00C32F4B">
            <w:pPr>
              <w:spacing w:before="0" w:after="0"/>
              <w:rPr>
                <w:ins w:id="1283" w:author="Author"/>
                <w:sz w:val="22"/>
              </w:rPr>
            </w:pPr>
            <w:ins w:id="1284" w:author="Author">
              <w:r w:rsidRPr="00C32F4B">
                <w:rPr>
                  <w:sz w:val="22"/>
                </w:rPr>
                <w:t>46 - 94</w:t>
              </w:r>
            </w:ins>
          </w:p>
        </w:tc>
      </w:tr>
      <w:tr w:rsidR="00026906" w:rsidRPr="00C32F4B" w14:paraId="12D5C115" w14:textId="77777777" w:rsidTr="00110EE7">
        <w:trPr>
          <w:trHeight w:val="120"/>
          <w:ins w:id="1285" w:author="Author"/>
        </w:trPr>
        <w:tc>
          <w:tcPr>
            <w:tcW w:w="4397" w:type="dxa"/>
            <w:shd w:val="clear" w:color="auto" w:fill="FFFFFF"/>
            <w:tcMar>
              <w:top w:w="72" w:type="dxa"/>
              <w:left w:w="144" w:type="dxa"/>
              <w:bottom w:w="72" w:type="dxa"/>
              <w:right w:w="144" w:type="dxa"/>
            </w:tcMar>
          </w:tcPr>
          <w:p w14:paraId="2D76B255" w14:textId="77777777" w:rsidR="00026906" w:rsidRPr="00C32F4B" w:rsidRDefault="00026906" w:rsidP="00C32F4B">
            <w:pPr>
              <w:spacing w:before="0" w:after="0"/>
              <w:rPr>
                <w:ins w:id="1286" w:author="Author"/>
                <w:sz w:val="22"/>
              </w:rPr>
            </w:pPr>
            <w:ins w:id="1287" w:author="Author">
              <w:r w:rsidRPr="00C32F4B">
                <w:rPr>
                  <w:sz w:val="22"/>
                </w:rPr>
                <w:t>Limestone</w:t>
              </w:r>
            </w:ins>
          </w:p>
        </w:tc>
        <w:tc>
          <w:tcPr>
            <w:tcW w:w="2268" w:type="dxa"/>
            <w:shd w:val="clear" w:color="auto" w:fill="FFFFFF"/>
            <w:tcMar>
              <w:top w:w="72" w:type="dxa"/>
              <w:left w:w="144" w:type="dxa"/>
              <w:bottom w:w="72" w:type="dxa"/>
              <w:right w:w="144" w:type="dxa"/>
            </w:tcMar>
          </w:tcPr>
          <w:p w14:paraId="3DA422BF" w14:textId="77777777" w:rsidR="00026906" w:rsidRPr="00C32F4B" w:rsidRDefault="00026906" w:rsidP="00C32F4B">
            <w:pPr>
              <w:spacing w:before="0" w:after="0"/>
              <w:rPr>
                <w:ins w:id="1288" w:author="Author"/>
                <w:sz w:val="22"/>
              </w:rPr>
            </w:pPr>
            <w:ins w:id="1289" w:author="Author">
              <w:r w:rsidRPr="00C32F4B">
                <w:rPr>
                  <w:sz w:val="22"/>
                </w:rPr>
                <w:t>215-279-6</w:t>
              </w:r>
            </w:ins>
          </w:p>
        </w:tc>
        <w:tc>
          <w:tcPr>
            <w:tcW w:w="2693" w:type="dxa"/>
            <w:shd w:val="clear" w:color="auto" w:fill="FFFFFF"/>
            <w:tcMar>
              <w:top w:w="72" w:type="dxa"/>
              <w:left w:w="144" w:type="dxa"/>
              <w:bottom w:w="72" w:type="dxa"/>
              <w:right w:w="144" w:type="dxa"/>
            </w:tcMar>
          </w:tcPr>
          <w:p w14:paraId="5CD5D83F" w14:textId="77777777" w:rsidR="00026906" w:rsidRPr="00C32F4B" w:rsidRDefault="00026906" w:rsidP="00C32F4B">
            <w:pPr>
              <w:spacing w:before="0" w:after="0"/>
              <w:rPr>
                <w:ins w:id="1290" w:author="Author"/>
                <w:sz w:val="22"/>
              </w:rPr>
            </w:pPr>
            <w:ins w:id="1291" w:author="Author">
              <w:r w:rsidRPr="00C32F4B">
                <w:rPr>
                  <w:sz w:val="22"/>
                </w:rPr>
                <w:t>5.5 - 29</w:t>
              </w:r>
            </w:ins>
          </w:p>
        </w:tc>
      </w:tr>
      <w:tr w:rsidR="00026906" w:rsidRPr="00C32F4B" w14:paraId="149E9C6F" w14:textId="77777777" w:rsidTr="00110EE7">
        <w:trPr>
          <w:trHeight w:val="226"/>
          <w:ins w:id="1292" w:author="Author"/>
        </w:trPr>
        <w:tc>
          <w:tcPr>
            <w:tcW w:w="4397" w:type="dxa"/>
            <w:shd w:val="clear" w:color="auto" w:fill="FFFFFF"/>
            <w:tcMar>
              <w:top w:w="72" w:type="dxa"/>
              <w:left w:w="144" w:type="dxa"/>
              <w:bottom w:w="72" w:type="dxa"/>
              <w:right w:w="144" w:type="dxa"/>
            </w:tcMar>
          </w:tcPr>
          <w:p w14:paraId="2D5CEE17" w14:textId="77777777" w:rsidR="00026906" w:rsidRPr="00C32F4B" w:rsidRDefault="00026906" w:rsidP="00C32F4B">
            <w:pPr>
              <w:spacing w:before="0" w:after="0"/>
              <w:rPr>
                <w:ins w:id="1293" w:author="Author"/>
                <w:sz w:val="22"/>
              </w:rPr>
            </w:pPr>
            <w:ins w:id="1294" w:author="Author">
              <w:r w:rsidRPr="00C32F4B">
                <w:rPr>
                  <w:sz w:val="22"/>
                </w:rPr>
                <w:t>Fly ash</w:t>
              </w:r>
            </w:ins>
          </w:p>
        </w:tc>
        <w:tc>
          <w:tcPr>
            <w:tcW w:w="2268" w:type="dxa"/>
            <w:shd w:val="clear" w:color="auto" w:fill="FFFFFF"/>
            <w:tcMar>
              <w:top w:w="72" w:type="dxa"/>
              <w:left w:w="144" w:type="dxa"/>
              <w:bottom w:w="72" w:type="dxa"/>
              <w:right w:w="144" w:type="dxa"/>
            </w:tcMar>
          </w:tcPr>
          <w:p w14:paraId="6126A951" w14:textId="77777777" w:rsidR="00026906" w:rsidRPr="00C32F4B" w:rsidRDefault="00026906" w:rsidP="00C32F4B">
            <w:pPr>
              <w:spacing w:before="0" w:after="0"/>
              <w:rPr>
                <w:ins w:id="1295" w:author="Author"/>
                <w:sz w:val="22"/>
              </w:rPr>
            </w:pPr>
            <w:ins w:id="1296" w:author="Author">
              <w:r w:rsidRPr="00C32F4B">
                <w:rPr>
                  <w:sz w:val="22"/>
                </w:rPr>
                <w:t>931-322-8</w:t>
              </w:r>
            </w:ins>
          </w:p>
        </w:tc>
        <w:tc>
          <w:tcPr>
            <w:tcW w:w="2693" w:type="dxa"/>
            <w:shd w:val="clear" w:color="auto" w:fill="FFFFFF"/>
            <w:tcMar>
              <w:top w:w="72" w:type="dxa"/>
              <w:left w:w="144" w:type="dxa"/>
              <w:bottom w:w="72" w:type="dxa"/>
              <w:right w:w="144" w:type="dxa"/>
            </w:tcMar>
          </w:tcPr>
          <w:p w14:paraId="233A74C6" w14:textId="77777777" w:rsidR="00026906" w:rsidRPr="00C32F4B" w:rsidRDefault="00026906" w:rsidP="00C32F4B">
            <w:pPr>
              <w:spacing w:before="0" w:after="0"/>
              <w:rPr>
                <w:ins w:id="1297" w:author="Author"/>
                <w:sz w:val="22"/>
              </w:rPr>
            </w:pPr>
            <w:ins w:id="1298" w:author="Author">
              <w:r w:rsidRPr="00C32F4B">
                <w:rPr>
                  <w:sz w:val="22"/>
                </w:rPr>
                <w:t>5.5 - 44</w:t>
              </w:r>
            </w:ins>
          </w:p>
        </w:tc>
      </w:tr>
      <w:tr w:rsidR="00026906" w:rsidRPr="00C32F4B" w14:paraId="43756C00" w14:textId="77777777" w:rsidTr="00110EE7">
        <w:trPr>
          <w:trHeight w:val="20"/>
          <w:ins w:id="1299" w:author="Author"/>
        </w:trPr>
        <w:tc>
          <w:tcPr>
            <w:tcW w:w="4397" w:type="dxa"/>
            <w:shd w:val="clear" w:color="auto" w:fill="FFFFFF"/>
            <w:tcMar>
              <w:top w:w="72" w:type="dxa"/>
              <w:left w:w="144" w:type="dxa"/>
              <w:bottom w:w="72" w:type="dxa"/>
              <w:right w:w="144" w:type="dxa"/>
            </w:tcMar>
            <w:hideMark/>
          </w:tcPr>
          <w:p w14:paraId="23E41343" w14:textId="77777777" w:rsidR="00026906" w:rsidRPr="00C32F4B" w:rsidRDefault="00026906" w:rsidP="00C32F4B">
            <w:pPr>
              <w:spacing w:before="0" w:after="0"/>
              <w:rPr>
                <w:ins w:id="1300" w:author="Author"/>
                <w:sz w:val="22"/>
              </w:rPr>
            </w:pPr>
            <w:ins w:id="1301" w:author="Author">
              <w:r w:rsidRPr="00C32F4B">
                <w:rPr>
                  <w:sz w:val="22"/>
                </w:rPr>
                <w:t>Calcium sulfate</w:t>
              </w:r>
            </w:ins>
          </w:p>
        </w:tc>
        <w:tc>
          <w:tcPr>
            <w:tcW w:w="2268" w:type="dxa"/>
            <w:shd w:val="clear" w:color="auto" w:fill="FFFFFF"/>
            <w:tcMar>
              <w:top w:w="72" w:type="dxa"/>
              <w:left w:w="144" w:type="dxa"/>
              <w:bottom w:w="72" w:type="dxa"/>
              <w:right w:w="144" w:type="dxa"/>
            </w:tcMar>
            <w:hideMark/>
          </w:tcPr>
          <w:p w14:paraId="7FC3A902" w14:textId="77777777" w:rsidR="00026906" w:rsidRPr="00C32F4B" w:rsidRDefault="00026906" w:rsidP="00C32F4B">
            <w:pPr>
              <w:spacing w:before="0" w:after="0"/>
              <w:rPr>
                <w:ins w:id="1302" w:author="Author"/>
                <w:sz w:val="22"/>
              </w:rPr>
            </w:pPr>
            <w:ins w:id="1303" w:author="Author">
              <w:r w:rsidRPr="00C32F4B">
                <w:rPr>
                  <w:sz w:val="22"/>
                </w:rPr>
                <w:t>231-900-3</w:t>
              </w:r>
            </w:ins>
          </w:p>
        </w:tc>
        <w:tc>
          <w:tcPr>
            <w:tcW w:w="2693" w:type="dxa"/>
            <w:shd w:val="clear" w:color="auto" w:fill="FFFFFF"/>
            <w:tcMar>
              <w:top w:w="72" w:type="dxa"/>
              <w:left w:w="144" w:type="dxa"/>
              <w:bottom w:w="72" w:type="dxa"/>
              <w:right w:w="144" w:type="dxa"/>
            </w:tcMar>
            <w:hideMark/>
          </w:tcPr>
          <w:p w14:paraId="1037B05C" w14:textId="77777777" w:rsidR="00026906" w:rsidRPr="00C32F4B" w:rsidRDefault="00026906" w:rsidP="00C32F4B">
            <w:pPr>
              <w:spacing w:before="0" w:after="0"/>
              <w:rPr>
                <w:ins w:id="1304" w:author="Author"/>
                <w:sz w:val="22"/>
              </w:rPr>
            </w:pPr>
            <w:ins w:id="1305" w:author="Author">
              <w:r w:rsidRPr="00C32F4B">
                <w:rPr>
                  <w:sz w:val="22"/>
                </w:rPr>
                <w:t>0 - 8</w:t>
              </w:r>
            </w:ins>
          </w:p>
        </w:tc>
      </w:tr>
      <w:tr w:rsidR="00026906" w:rsidRPr="00C32F4B" w14:paraId="4238A80B" w14:textId="77777777" w:rsidTr="00110EE7">
        <w:trPr>
          <w:trHeight w:val="113"/>
          <w:ins w:id="1306" w:author="Author"/>
        </w:trPr>
        <w:tc>
          <w:tcPr>
            <w:tcW w:w="4397" w:type="dxa"/>
            <w:shd w:val="clear" w:color="auto" w:fill="FFFFFF"/>
            <w:tcMar>
              <w:top w:w="72" w:type="dxa"/>
              <w:left w:w="144" w:type="dxa"/>
              <w:bottom w:w="72" w:type="dxa"/>
              <w:right w:w="144" w:type="dxa"/>
            </w:tcMar>
            <w:hideMark/>
          </w:tcPr>
          <w:p w14:paraId="0ABD06C8" w14:textId="77777777" w:rsidR="00026906" w:rsidRPr="00C32F4B" w:rsidRDefault="00026906" w:rsidP="00C32F4B">
            <w:pPr>
              <w:spacing w:before="0" w:after="0"/>
              <w:rPr>
                <w:ins w:id="1307" w:author="Author"/>
                <w:sz w:val="22"/>
              </w:rPr>
            </w:pPr>
            <w:ins w:id="1308" w:author="Author">
              <w:r w:rsidRPr="00C32F4B">
                <w:rPr>
                  <w:sz w:val="22"/>
                </w:rPr>
                <w:t xml:space="preserve">Flue dust </w:t>
              </w:r>
              <w:r w:rsidRPr="00C32F4B">
                <w:rPr>
                  <w:sz w:val="22"/>
                  <w:vertAlign w:val="superscript"/>
                </w:rPr>
                <w:t xml:space="preserve">(1) </w:t>
              </w:r>
            </w:ins>
          </w:p>
        </w:tc>
        <w:tc>
          <w:tcPr>
            <w:tcW w:w="2268" w:type="dxa"/>
            <w:shd w:val="clear" w:color="auto" w:fill="FFFFFF"/>
            <w:tcMar>
              <w:top w:w="72" w:type="dxa"/>
              <w:left w:w="144" w:type="dxa"/>
              <w:bottom w:w="72" w:type="dxa"/>
              <w:right w:w="144" w:type="dxa"/>
            </w:tcMar>
            <w:hideMark/>
          </w:tcPr>
          <w:p w14:paraId="10B9E4C6" w14:textId="77777777" w:rsidR="00026906" w:rsidRPr="00C32F4B" w:rsidRDefault="00026906" w:rsidP="00C32F4B">
            <w:pPr>
              <w:spacing w:before="0" w:after="0"/>
              <w:rPr>
                <w:ins w:id="1309" w:author="Author"/>
                <w:sz w:val="22"/>
              </w:rPr>
            </w:pPr>
            <w:ins w:id="1310" w:author="Author">
              <w:r w:rsidRPr="00C32F4B">
                <w:rPr>
                  <w:sz w:val="22"/>
                </w:rPr>
                <w:t>270-659-9</w:t>
              </w:r>
            </w:ins>
          </w:p>
        </w:tc>
        <w:tc>
          <w:tcPr>
            <w:tcW w:w="2693" w:type="dxa"/>
            <w:vMerge w:val="restart"/>
            <w:shd w:val="clear" w:color="auto" w:fill="FFFFFF"/>
            <w:tcMar>
              <w:top w:w="72" w:type="dxa"/>
              <w:left w:w="144" w:type="dxa"/>
              <w:bottom w:w="72" w:type="dxa"/>
              <w:right w:w="144" w:type="dxa"/>
            </w:tcMar>
            <w:vAlign w:val="center"/>
            <w:hideMark/>
          </w:tcPr>
          <w:p w14:paraId="468A49A9" w14:textId="77777777" w:rsidR="00026906" w:rsidRPr="00C32F4B" w:rsidRDefault="00026906" w:rsidP="00C32F4B">
            <w:pPr>
              <w:spacing w:before="0" w:after="0"/>
              <w:rPr>
                <w:ins w:id="1311" w:author="Author"/>
                <w:sz w:val="22"/>
              </w:rPr>
            </w:pPr>
            <w:ins w:id="1312" w:author="Author">
              <w:r w:rsidRPr="00C32F4B">
                <w:rPr>
                  <w:sz w:val="22"/>
                </w:rPr>
                <w:t>0 - 5</w:t>
              </w:r>
            </w:ins>
          </w:p>
        </w:tc>
      </w:tr>
      <w:tr w:rsidR="00026906" w:rsidRPr="00C32F4B" w14:paraId="00618B81" w14:textId="77777777" w:rsidTr="00110EE7">
        <w:trPr>
          <w:trHeight w:val="340"/>
          <w:ins w:id="1313" w:author="Author"/>
        </w:trPr>
        <w:tc>
          <w:tcPr>
            <w:tcW w:w="4397" w:type="dxa"/>
            <w:shd w:val="clear" w:color="auto" w:fill="FFFFFF"/>
            <w:tcMar>
              <w:top w:w="72" w:type="dxa"/>
              <w:left w:w="144" w:type="dxa"/>
              <w:bottom w:w="72" w:type="dxa"/>
              <w:right w:w="144" w:type="dxa"/>
            </w:tcMar>
            <w:hideMark/>
          </w:tcPr>
          <w:p w14:paraId="12938B0F" w14:textId="77777777" w:rsidR="00026906" w:rsidRPr="00C32F4B" w:rsidRDefault="00026906" w:rsidP="00C32F4B">
            <w:pPr>
              <w:spacing w:before="0" w:after="0"/>
              <w:rPr>
                <w:ins w:id="1314" w:author="Author"/>
                <w:sz w:val="22"/>
              </w:rPr>
            </w:pPr>
            <w:ins w:id="1315" w:author="Author">
              <w:r w:rsidRPr="00C32F4B">
                <w:rPr>
                  <w:sz w:val="22"/>
                </w:rPr>
                <w:t xml:space="preserve">Inorganic natural mineral materials </w:t>
              </w:r>
            </w:ins>
          </w:p>
        </w:tc>
        <w:tc>
          <w:tcPr>
            <w:tcW w:w="2268" w:type="dxa"/>
            <w:shd w:val="clear" w:color="auto" w:fill="FFFFFF"/>
            <w:tcMar>
              <w:top w:w="72" w:type="dxa"/>
              <w:left w:w="144" w:type="dxa"/>
              <w:bottom w:w="72" w:type="dxa"/>
              <w:right w:w="144" w:type="dxa"/>
            </w:tcMar>
            <w:hideMark/>
          </w:tcPr>
          <w:p w14:paraId="414A88DA" w14:textId="77777777" w:rsidR="00026906" w:rsidRPr="00C32F4B" w:rsidRDefault="00026906" w:rsidP="00C32F4B">
            <w:pPr>
              <w:spacing w:before="0" w:after="0"/>
              <w:rPr>
                <w:ins w:id="1316" w:author="Author"/>
                <w:sz w:val="22"/>
              </w:rPr>
            </w:pPr>
            <w:ins w:id="1317" w:author="Author">
              <w:r w:rsidRPr="00C32F4B">
                <w:rPr>
                  <w:sz w:val="22"/>
                </w:rPr>
                <w:t>310-127-6</w:t>
              </w:r>
            </w:ins>
          </w:p>
        </w:tc>
        <w:tc>
          <w:tcPr>
            <w:tcW w:w="2693" w:type="dxa"/>
            <w:vMerge/>
            <w:vAlign w:val="center"/>
            <w:hideMark/>
          </w:tcPr>
          <w:p w14:paraId="6370FB32" w14:textId="77777777" w:rsidR="00026906" w:rsidRPr="00C32F4B" w:rsidRDefault="00026906" w:rsidP="00C32F4B">
            <w:pPr>
              <w:spacing w:before="0" w:after="0"/>
              <w:rPr>
                <w:ins w:id="1318" w:author="Author"/>
                <w:sz w:val="22"/>
              </w:rPr>
            </w:pPr>
          </w:p>
        </w:tc>
      </w:tr>
      <w:tr w:rsidR="00026906" w:rsidRPr="00C32F4B" w14:paraId="35BF4ED3" w14:textId="77777777" w:rsidTr="00110EE7">
        <w:trPr>
          <w:trHeight w:val="140"/>
          <w:ins w:id="1319" w:author="Author"/>
        </w:trPr>
        <w:tc>
          <w:tcPr>
            <w:tcW w:w="4397" w:type="dxa"/>
            <w:shd w:val="clear" w:color="auto" w:fill="FFFFFF"/>
            <w:tcMar>
              <w:top w:w="72" w:type="dxa"/>
              <w:left w:w="144" w:type="dxa"/>
              <w:bottom w:w="72" w:type="dxa"/>
              <w:right w:w="144" w:type="dxa"/>
            </w:tcMar>
            <w:hideMark/>
          </w:tcPr>
          <w:p w14:paraId="39317B47" w14:textId="77777777" w:rsidR="00026906" w:rsidRPr="00C32F4B" w:rsidRDefault="00026906" w:rsidP="00C32F4B">
            <w:pPr>
              <w:spacing w:before="0" w:after="0"/>
              <w:rPr>
                <w:ins w:id="1320" w:author="Author"/>
                <w:sz w:val="22"/>
              </w:rPr>
            </w:pPr>
            <w:ins w:id="1321" w:author="Author">
              <w:r w:rsidRPr="00C32F4B">
                <w:rPr>
                  <w:sz w:val="22"/>
                </w:rPr>
                <w:t xml:space="preserve">Iron(II) sulfate </w:t>
              </w:r>
            </w:ins>
          </w:p>
        </w:tc>
        <w:tc>
          <w:tcPr>
            <w:tcW w:w="2268" w:type="dxa"/>
            <w:shd w:val="clear" w:color="auto" w:fill="FFFFFF"/>
            <w:tcMar>
              <w:top w:w="72" w:type="dxa"/>
              <w:left w:w="144" w:type="dxa"/>
              <w:bottom w:w="72" w:type="dxa"/>
              <w:right w:w="144" w:type="dxa"/>
            </w:tcMar>
            <w:hideMark/>
          </w:tcPr>
          <w:p w14:paraId="3A531B1A" w14:textId="77777777" w:rsidR="00026906" w:rsidRPr="00C32F4B" w:rsidRDefault="00026906" w:rsidP="00C32F4B">
            <w:pPr>
              <w:spacing w:before="0" w:after="0"/>
              <w:rPr>
                <w:ins w:id="1322" w:author="Author"/>
                <w:sz w:val="22"/>
              </w:rPr>
            </w:pPr>
            <w:ins w:id="1323" w:author="Author">
              <w:r w:rsidRPr="00C32F4B">
                <w:rPr>
                  <w:sz w:val="22"/>
                </w:rPr>
                <w:t>231-753-5</w:t>
              </w:r>
            </w:ins>
          </w:p>
        </w:tc>
        <w:tc>
          <w:tcPr>
            <w:tcW w:w="2693" w:type="dxa"/>
            <w:shd w:val="clear" w:color="auto" w:fill="FFFFFF"/>
            <w:tcMar>
              <w:top w:w="72" w:type="dxa"/>
              <w:left w:w="144" w:type="dxa"/>
              <w:bottom w:w="72" w:type="dxa"/>
              <w:right w:w="144" w:type="dxa"/>
            </w:tcMar>
            <w:hideMark/>
          </w:tcPr>
          <w:p w14:paraId="2143812D" w14:textId="77777777" w:rsidR="00026906" w:rsidRPr="00C32F4B" w:rsidRDefault="00026906" w:rsidP="00C32F4B">
            <w:pPr>
              <w:spacing w:before="0" w:after="0"/>
              <w:rPr>
                <w:ins w:id="1324" w:author="Author"/>
                <w:sz w:val="22"/>
              </w:rPr>
            </w:pPr>
            <w:ins w:id="1325" w:author="Author">
              <w:r w:rsidRPr="00C32F4B">
                <w:rPr>
                  <w:sz w:val="22"/>
                </w:rPr>
                <w:t>0 - 1</w:t>
              </w:r>
            </w:ins>
          </w:p>
        </w:tc>
      </w:tr>
      <w:tr w:rsidR="00026906" w:rsidRPr="00C32F4B" w14:paraId="061A8DF7" w14:textId="77777777" w:rsidTr="00110EE7">
        <w:trPr>
          <w:trHeight w:val="232"/>
          <w:ins w:id="1326" w:author="Author"/>
        </w:trPr>
        <w:tc>
          <w:tcPr>
            <w:tcW w:w="4397" w:type="dxa"/>
            <w:shd w:val="clear" w:color="auto" w:fill="FFFFFF"/>
            <w:tcMar>
              <w:top w:w="72" w:type="dxa"/>
              <w:left w:w="144" w:type="dxa"/>
              <w:bottom w:w="72" w:type="dxa"/>
              <w:right w:w="144" w:type="dxa"/>
            </w:tcMar>
            <w:hideMark/>
          </w:tcPr>
          <w:p w14:paraId="073FC654" w14:textId="77777777" w:rsidR="00026906" w:rsidRPr="00C32F4B" w:rsidRDefault="00026906" w:rsidP="00C32F4B">
            <w:pPr>
              <w:spacing w:before="0" w:after="0"/>
              <w:rPr>
                <w:ins w:id="1327" w:author="Author"/>
                <w:sz w:val="22"/>
              </w:rPr>
            </w:pPr>
            <w:ins w:id="1328" w:author="Author">
              <w:r w:rsidRPr="00C32F4B">
                <w:rPr>
                  <w:sz w:val="22"/>
                </w:rPr>
                <w:t xml:space="preserve">Tin(II) sulfate </w:t>
              </w:r>
            </w:ins>
          </w:p>
        </w:tc>
        <w:tc>
          <w:tcPr>
            <w:tcW w:w="2268" w:type="dxa"/>
            <w:shd w:val="clear" w:color="auto" w:fill="FFFFFF"/>
            <w:tcMar>
              <w:top w:w="72" w:type="dxa"/>
              <w:left w:w="144" w:type="dxa"/>
              <w:bottom w:w="72" w:type="dxa"/>
              <w:right w:w="144" w:type="dxa"/>
            </w:tcMar>
            <w:hideMark/>
          </w:tcPr>
          <w:p w14:paraId="34A8378B" w14:textId="77777777" w:rsidR="00026906" w:rsidRPr="00C32F4B" w:rsidRDefault="00026906" w:rsidP="00C32F4B">
            <w:pPr>
              <w:spacing w:before="0" w:after="0"/>
              <w:rPr>
                <w:ins w:id="1329" w:author="Author"/>
                <w:sz w:val="22"/>
              </w:rPr>
            </w:pPr>
            <w:ins w:id="1330" w:author="Author">
              <w:r w:rsidRPr="00C32F4B">
                <w:rPr>
                  <w:sz w:val="22"/>
                </w:rPr>
                <w:t>231-303-2</w:t>
              </w:r>
            </w:ins>
          </w:p>
        </w:tc>
        <w:tc>
          <w:tcPr>
            <w:tcW w:w="2693" w:type="dxa"/>
            <w:shd w:val="clear" w:color="auto" w:fill="FFFFFF"/>
            <w:tcMar>
              <w:top w:w="72" w:type="dxa"/>
              <w:left w:w="144" w:type="dxa"/>
              <w:bottom w:w="72" w:type="dxa"/>
              <w:right w:w="144" w:type="dxa"/>
            </w:tcMar>
            <w:vAlign w:val="center"/>
            <w:hideMark/>
          </w:tcPr>
          <w:p w14:paraId="34679DB9" w14:textId="77777777" w:rsidR="00026906" w:rsidRPr="00C32F4B" w:rsidRDefault="00026906" w:rsidP="00C32F4B">
            <w:pPr>
              <w:spacing w:before="0" w:after="0"/>
              <w:rPr>
                <w:ins w:id="1331" w:author="Author"/>
                <w:sz w:val="22"/>
              </w:rPr>
            </w:pPr>
            <w:ins w:id="1332" w:author="Author">
              <w:r w:rsidRPr="00C32F4B">
                <w:rPr>
                  <w:sz w:val="22"/>
                </w:rPr>
                <w:t>0 -0.1</w:t>
              </w:r>
            </w:ins>
          </w:p>
        </w:tc>
      </w:tr>
    </w:tbl>
    <w:p w14:paraId="43C4E258" w14:textId="77777777" w:rsidR="00026906" w:rsidRPr="002401C1" w:rsidRDefault="00026906" w:rsidP="00026906">
      <w:pPr>
        <w:pStyle w:val="NormalWeb"/>
        <w:spacing w:before="120" w:beforeAutospacing="0" w:after="0" w:afterAutospacing="0"/>
        <w:textAlignment w:val="baseline"/>
        <w:rPr>
          <w:ins w:id="1333" w:author="Author"/>
          <w:kern w:val="24"/>
          <w:sz w:val="20"/>
          <w:szCs w:val="20"/>
          <w:lang w:val="en-GB"/>
        </w:rPr>
      </w:pPr>
      <w:ins w:id="1334" w:author="Author">
        <w:r w:rsidRPr="002401C1">
          <w:rPr>
            <w:kern w:val="24"/>
            <w:sz w:val="20"/>
            <w:szCs w:val="20"/>
            <w:lang w:val="en-GB"/>
          </w:rPr>
          <w:t>Heavy metal, trace elements: As, Ba, Cd, Cr, Co, Cu, Hg, Mo, Ni, Pb, Sb, Sn, Te, Tl, V are below 0.1 mass % and Mn, Sr, Zn are below 1 mass %</w:t>
        </w:r>
      </w:ins>
    </w:p>
    <w:p w14:paraId="732C2AD9" w14:textId="77777777" w:rsidR="00026906" w:rsidRPr="002401C1" w:rsidRDefault="00026906" w:rsidP="00026906">
      <w:pPr>
        <w:pStyle w:val="NormalWeb"/>
        <w:spacing w:before="120" w:beforeAutospacing="0" w:after="0" w:afterAutospacing="0"/>
        <w:textAlignment w:val="baseline"/>
        <w:rPr>
          <w:ins w:id="1335" w:author="Author"/>
          <w:kern w:val="24"/>
          <w:sz w:val="20"/>
          <w:szCs w:val="20"/>
          <w:lang w:val="en-GB"/>
        </w:rPr>
      </w:pPr>
      <w:ins w:id="1336" w:author="Author">
        <w:r w:rsidRPr="002401C1">
          <w:rPr>
            <w:kern w:val="24"/>
            <w:sz w:val="20"/>
            <w:szCs w:val="20"/>
            <w:lang w:val="en-GB"/>
          </w:rPr>
          <w:t>PAHs are not present</w:t>
        </w:r>
      </w:ins>
    </w:p>
    <w:p w14:paraId="0074C1B8" w14:textId="77777777" w:rsidR="00026906" w:rsidRDefault="00026906" w:rsidP="00026906">
      <w:pPr>
        <w:pStyle w:val="NormalWeb"/>
        <w:spacing w:before="120" w:beforeAutospacing="0" w:after="0" w:afterAutospacing="0"/>
        <w:textAlignment w:val="baseline"/>
        <w:rPr>
          <w:ins w:id="1337" w:author="Author"/>
          <w:kern w:val="24"/>
          <w:sz w:val="20"/>
          <w:szCs w:val="20"/>
          <w:lang w:val="en-GB"/>
        </w:rPr>
      </w:pPr>
      <w:ins w:id="1338"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1A385F20" w14:textId="03BD25B2" w:rsidR="00026906" w:rsidRDefault="00026906" w:rsidP="00026906">
      <w:pPr>
        <w:pStyle w:val="NormalWeb"/>
        <w:spacing w:before="120" w:beforeAutospacing="0" w:after="0" w:afterAutospacing="0"/>
        <w:textAlignment w:val="baseline"/>
        <w:rPr>
          <w:ins w:id="1339" w:author="Author"/>
          <w:kern w:val="24"/>
          <w:sz w:val="20"/>
          <w:szCs w:val="20"/>
          <w:lang w:val="en-GB"/>
        </w:rPr>
      </w:pPr>
    </w:p>
    <w:p w14:paraId="0A5BC59B" w14:textId="77777777" w:rsidR="00C32F4B" w:rsidRPr="002401C1" w:rsidRDefault="00C32F4B" w:rsidP="00026906">
      <w:pPr>
        <w:pStyle w:val="NormalWeb"/>
        <w:spacing w:before="120" w:beforeAutospacing="0" w:after="0" w:afterAutospacing="0"/>
        <w:textAlignment w:val="baseline"/>
        <w:rPr>
          <w:ins w:id="1340" w:author="Author"/>
          <w:kern w:val="24"/>
          <w:sz w:val="20"/>
          <w:szCs w:val="20"/>
          <w:lang w:val="en-GB"/>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74"/>
        <w:gridCol w:w="2410"/>
        <w:gridCol w:w="2736"/>
      </w:tblGrid>
      <w:tr w:rsidR="00026906" w:rsidRPr="00C32F4B" w14:paraId="2234F3E2" w14:textId="77777777" w:rsidTr="00110EE7">
        <w:trPr>
          <w:trHeight w:val="18"/>
          <w:jc w:val="center"/>
          <w:ins w:id="1341" w:author="Author"/>
        </w:trPr>
        <w:tc>
          <w:tcPr>
            <w:tcW w:w="9420" w:type="dxa"/>
            <w:gridSpan w:val="3"/>
            <w:shd w:val="clear" w:color="auto" w:fill="auto"/>
            <w:tcMar>
              <w:top w:w="72" w:type="dxa"/>
              <w:left w:w="144" w:type="dxa"/>
              <w:bottom w:w="72" w:type="dxa"/>
              <w:right w:w="144" w:type="dxa"/>
            </w:tcMar>
          </w:tcPr>
          <w:p w14:paraId="7FA619B3" w14:textId="77777777" w:rsidR="00026906" w:rsidRPr="00C32F4B" w:rsidRDefault="00026906" w:rsidP="00C32F4B">
            <w:pPr>
              <w:spacing w:before="0" w:after="0"/>
              <w:jc w:val="center"/>
              <w:rPr>
                <w:ins w:id="1342" w:author="Author"/>
                <w:rFonts w:eastAsia="Arial"/>
                <w:b/>
                <w:sz w:val="22"/>
              </w:rPr>
            </w:pPr>
            <w:ins w:id="1343" w:author="Author">
              <w:r w:rsidRPr="00C32F4B">
                <w:rPr>
                  <w:rFonts w:eastAsia="Arial"/>
                  <w:b/>
                  <w:sz w:val="22"/>
                </w:rPr>
                <w:lastRenderedPageBreak/>
                <w:t>Cement Standard Formula - 13</w:t>
              </w:r>
            </w:ins>
          </w:p>
        </w:tc>
      </w:tr>
      <w:tr w:rsidR="00026906" w:rsidRPr="00C32F4B" w14:paraId="4F7AEE0C" w14:textId="77777777" w:rsidTr="00110EE7">
        <w:trPr>
          <w:trHeight w:val="18"/>
          <w:jc w:val="center"/>
          <w:ins w:id="1344" w:author="Author"/>
        </w:trPr>
        <w:tc>
          <w:tcPr>
            <w:tcW w:w="4274" w:type="dxa"/>
            <w:shd w:val="clear" w:color="auto" w:fill="auto"/>
            <w:tcMar>
              <w:top w:w="72" w:type="dxa"/>
              <w:left w:w="144" w:type="dxa"/>
              <w:bottom w:w="72" w:type="dxa"/>
              <w:right w:w="144" w:type="dxa"/>
            </w:tcMar>
          </w:tcPr>
          <w:p w14:paraId="647CED1B" w14:textId="77777777" w:rsidR="00026906" w:rsidRPr="00C32F4B" w:rsidRDefault="00026906" w:rsidP="00C32F4B">
            <w:pPr>
              <w:spacing w:before="0" w:after="0"/>
              <w:rPr>
                <w:ins w:id="1345" w:author="Author"/>
                <w:rFonts w:eastAsia="Arial"/>
                <w:sz w:val="22"/>
              </w:rPr>
            </w:pPr>
            <w:ins w:id="1346" w:author="Author">
              <w:r w:rsidRPr="00C32F4B">
                <w:rPr>
                  <w:rFonts w:eastAsia="Arial"/>
                  <w:b/>
                  <w:bCs/>
                  <w:sz w:val="22"/>
                </w:rPr>
                <w:t>Component name</w:t>
              </w:r>
            </w:ins>
          </w:p>
        </w:tc>
        <w:tc>
          <w:tcPr>
            <w:tcW w:w="2410" w:type="dxa"/>
            <w:shd w:val="clear" w:color="auto" w:fill="auto"/>
            <w:tcMar>
              <w:top w:w="72" w:type="dxa"/>
              <w:left w:w="144" w:type="dxa"/>
              <w:bottom w:w="72" w:type="dxa"/>
              <w:right w:w="144" w:type="dxa"/>
            </w:tcMar>
          </w:tcPr>
          <w:p w14:paraId="27A11401" w14:textId="77777777" w:rsidR="00026906" w:rsidRPr="00C32F4B" w:rsidRDefault="00026906" w:rsidP="00C32F4B">
            <w:pPr>
              <w:spacing w:before="0" w:after="0"/>
              <w:rPr>
                <w:ins w:id="1347" w:author="Author"/>
                <w:rFonts w:eastAsia="Arial"/>
                <w:sz w:val="22"/>
              </w:rPr>
            </w:pPr>
            <w:ins w:id="1348" w:author="Author">
              <w:r w:rsidRPr="00C32F4B">
                <w:rPr>
                  <w:rFonts w:eastAsia="Arial"/>
                  <w:b/>
                  <w:bCs/>
                  <w:sz w:val="22"/>
                </w:rPr>
                <w:t>EC No</w:t>
              </w:r>
            </w:ins>
          </w:p>
        </w:tc>
        <w:tc>
          <w:tcPr>
            <w:tcW w:w="2736" w:type="dxa"/>
            <w:shd w:val="clear" w:color="auto" w:fill="auto"/>
            <w:tcMar>
              <w:top w:w="72" w:type="dxa"/>
              <w:left w:w="144" w:type="dxa"/>
              <w:bottom w:w="72" w:type="dxa"/>
              <w:right w:w="144" w:type="dxa"/>
            </w:tcMar>
          </w:tcPr>
          <w:p w14:paraId="6989331E" w14:textId="77777777" w:rsidR="00026906" w:rsidRPr="00C32F4B" w:rsidRDefault="00026906" w:rsidP="00C32F4B">
            <w:pPr>
              <w:spacing w:before="0" w:after="0"/>
              <w:rPr>
                <w:ins w:id="1349" w:author="Author"/>
                <w:rFonts w:eastAsia="Arial"/>
                <w:sz w:val="22"/>
              </w:rPr>
            </w:pPr>
            <w:ins w:id="1350" w:author="Author">
              <w:r w:rsidRPr="00C32F4B">
                <w:rPr>
                  <w:rFonts w:eastAsia="Arial"/>
                  <w:b/>
                  <w:bCs/>
                  <w:sz w:val="22"/>
                </w:rPr>
                <w:t>Concentration (w/w %)</w:t>
              </w:r>
            </w:ins>
          </w:p>
        </w:tc>
      </w:tr>
      <w:tr w:rsidR="00026906" w:rsidRPr="00C32F4B" w14:paraId="73CAB279" w14:textId="77777777" w:rsidTr="00110EE7">
        <w:trPr>
          <w:trHeight w:val="97"/>
          <w:jc w:val="center"/>
          <w:ins w:id="1351" w:author="Author"/>
        </w:trPr>
        <w:tc>
          <w:tcPr>
            <w:tcW w:w="4274" w:type="dxa"/>
            <w:shd w:val="clear" w:color="auto" w:fill="FFFFFF"/>
            <w:tcMar>
              <w:top w:w="72" w:type="dxa"/>
              <w:left w:w="144" w:type="dxa"/>
              <w:bottom w:w="72" w:type="dxa"/>
              <w:right w:w="144" w:type="dxa"/>
            </w:tcMar>
            <w:hideMark/>
          </w:tcPr>
          <w:p w14:paraId="3A0B2EA2" w14:textId="77777777" w:rsidR="00026906" w:rsidRPr="00C32F4B" w:rsidRDefault="00026906" w:rsidP="00C32F4B">
            <w:pPr>
              <w:spacing w:before="0" w:after="0"/>
              <w:rPr>
                <w:ins w:id="1352" w:author="Author"/>
                <w:rFonts w:eastAsia="Arial"/>
                <w:sz w:val="22"/>
              </w:rPr>
            </w:pPr>
            <w:ins w:id="1353" w:author="Author">
              <w:r w:rsidRPr="00C32F4B">
                <w:rPr>
                  <w:rFonts w:eastAsia="Arial"/>
                  <w:sz w:val="22"/>
                </w:rPr>
                <w:t>Portland cement clinker</w:t>
              </w:r>
            </w:ins>
          </w:p>
        </w:tc>
        <w:tc>
          <w:tcPr>
            <w:tcW w:w="2410" w:type="dxa"/>
            <w:shd w:val="clear" w:color="auto" w:fill="FFFFFF"/>
            <w:tcMar>
              <w:top w:w="72" w:type="dxa"/>
              <w:left w:w="144" w:type="dxa"/>
              <w:bottom w:w="72" w:type="dxa"/>
              <w:right w:w="144" w:type="dxa"/>
            </w:tcMar>
            <w:hideMark/>
          </w:tcPr>
          <w:p w14:paraId="5A08C262" w14:textId="77777777" w:rsidR="00026906" w:rsidRPr="00C32F4B" w:rsidRDefault="00026906" w:rsidP="00C32F4B">
            <w:pPr>
              <w:spacing w:before="0" w:after="0"/>
              <w:rPr>
                <w:ins w:id="1354" w:author="Author"/>
                <w:rFonts w:eastAsia="Arial"/>
                <w:sz w:val="22"/>
              </w:rPr>
            </w:pPr>
            <w:ins w:id="1355" w:author="Author">
              <w:r w:rsidRPr="00C32F4B">
                <w:rPr>
                  <w:rFonts w:eastAsia="Arial"/>
                  <w:sz w:val="22"/>
                </w:rPr>
                <w:t xml:space="preserve">266-043-4 </w:t>
              </w:r>
            </w:ins>
          </w:p>
        </w:tc>
        <w:tc>
          <w:tcPr>
            <w:tcW w:w="2736" w:type="dxa"/>
            <w:shd w:val="clear" w:color="auto" w:fill="FFFFFF"/>
            <w:tcMar>
              <w:top w:w="72" w:type="dxa"/>
              <w:left w:w="144" w:type="dxa"/>
              <w:bottom w:w="72" w:type="dxa"/>
              <w:right w:w="144" w:type="dxa"/>
            </w:tcMar>
            <w:hideMark/>
          </w:tcPr>
          <w:p w14:paraId="1D161906" w14:textId="77777777" w:rsidR="00026906" w:rsidRPr="00C32F4B" w:rsidRDefault="00026906" w:rsidP="00C32F4B">
            <w:pPr>
              <w:spacing w:before="0" w:after="0"/>
              <w:rPr>
                <w:ins w:id="1356" w:author="Author"/>
                <w:rFonts w:eastAsia="Arial"/>
                <w:sz w:val="22"/>
              </w:rPr>
            </w:pPr>
            <w:ins w:id="1357" w:author="Author">
              <w:r w:rsidRPr="00C32F4B">
                <w:rPr>
                  <w:rFonts w:eastAsia="Arial"/>
                  <w:sz w:val="22"/>
                </w:rPr>
                <w:t>46 - 94</w:t>
              </w:r>
            </w:ins>
          </w:p>
        </w:tc>
      </w:tr>
      <w:tr w:rsidR="00026906" w:rsidRPr="00C32F4B" w14:paraId="5E63CF90" w14:textId="77777777" w:rsidTr="00110EE7">
        <w:trPr>
          <w:trHeight w:val="47"/>
          <w:jc w:val="center"/>
          <w:ins w:id="1358" w:author="Author"/>
        </w:trPr>
        <w:tc>
          <w:tcPr>
            <w:tcW w:w="4274" w:type="dxa"/>
            <w:shd w:val="clear" w:color="auto" w:fill="FFFFFF"/>
            <w:tcMar>
              <w:top w:w="72" w:type="dxa"/>
              <w:left w:w="144" w:type="dxa"/>
              <w:bottom w:w="72" w:type="dxa"/>
              <w:right w:w="144" w:type="dxa"/>
            </w:tcMar>
          </w:tcPr>
          <w:p w14:paraId="422DCE1C" w14:textId="77777777" w:rsidR="00026906" w:rsidRPr="00C32F4B" w:rsidRDefault="00026906" w:rsidP="00C32F4B">
            <w:pPr>
              <w:spacing w:before="0" w:after="0"/>
              <w:rPr>
                <w:ins w:id="1359" w:author="Author"/>
                <w:rFonts w:eastAsia="Arial"/>
                <w:sz w:val="22"/>
              </w:rPr>
            </w:pPr>
            <w:ins w:id="1360" w:author="Author">
              <w:r w:rsidRPr="00C32F4B">
                <w:rPr>
                  <w:rFonts w:eastAsia="Arial"/>
                  <w:sz w:val="22"/>
                </w:rPr>
                <w:t>Limestone</w:t>
              </w:r>
            </w:ins>
          </w:p>
        </w:tc>
        <w:tc>
          <w:tcPr>
            <w:tcW w:w="2410" w:type="dxa"/>
            <w:shd w:val="clear" w:color="auto" w:fill="FFFFFF"/>
            <w:tcMar>
              <w:top w:w="72" w:type="dxa"/>
              <w:left w:w="144" w:type="dxa"/>
              <w:bottom w:w="72" w:type="dxa"/>
              <w:right w:w="144" w:type="dxa"/>
            </w:tcMar>
          </w:tcPr>
          <w:p w14:paraId="7248CF47" w14:textId="77777777" w:rsidR="00026906" w:rsidRPr="00C32F4B" w:rsidRDefault="00026906" w:rsidP="00C32F4B">
            <w:pPr>
              <w:spacing w:before="0" w:after="0"/>
              <w:rPr>
                <w:ins w:id="1361" w:author="Author"/>
                <w:rFonts w:eastAsia="Arial"/>
                <w:sz w:val="22"/>
              </w:rPr>
            </w:pPr>
            <w:ins w:id="1362" w:author="Author">
              <w:r w:rsidRPr="00C32F4B">
                <w:rPr>
                  <w:rFonts w:eastAsia="Arial"/>
                  <w:sz w:val="22"/>
                </w:rPr>
                <w:t>215-279-6</w:t>
              </w:r>
            </w:ins>
          </w:p>
        </w:tc>
        <w:tc>
          <w:tcPr>
            <w:tcW w:w="2736" w:type="dxa"/>
            <w:shd w:val="clear" w:color="auto" w:fill="FFFFFF"/>
            <w:tcMar>
              <w:top w:w="72" w:type="dxa"/>
              <w:left w:w="144" w:type="dxa"/>
              <w:bottom w:w="72" w:type="dxa"/>
              <w:right w:w="144" w:type="dxa"/>
            </w:tcMar>
          </w:tcPr>
          <w:p w14:paraId="6E44BF17" w14:textId="77777777" w:rsidR="00026906" w:rsidRPr="00C32F4B" w:rsidRDefault="00026906" w:rsidP="00C32F4B">
            <w:pPr>
              <w:spacing w:before="0" w:after="0"/>
              <w:rPr>
                <w:ins w:id="1363" w:author="Author"/>
                <w:rFonts w:eastAsia="Arial"/>
                <w:sz w:val="22"/>
              </w:rPr>
            </w:pPr>
            <w:ins w:id="1364" w:author="Author">
              <w:r w:rsidRPr="00C32F4B">
                <w:rPr>
                  <w:rFonts w:eastAsia="Arial"/>
                  <w:sz w:val="22"/>
                </w:rPr>
                <w:t>5.5 - 29</w:t>
              </w:r>
            </w:ins>
          </w:p>
        </w:tc>
      </w:tr>
      <w:tr w:rsidR="00026906" w:rsidRPr="00C32F4B" w14:paraId="2D2B3421" w14:textId="77777777" w:rsidTr="00110EE7">
        <w:trPr>
          <w:trHeight w:val="138"/>
          <w:jc w:val="center"/>
          <w:ins w:id="1365" w:author="Author"/>
        </w:trPr>
        <w:tc>
          <w:tcPr>
            <w:tcW w:w="4274" w:type="dxa"/>
            <w:shd w:val="clear" w:color="auto" w:fill="FFFFFF"/>
            <w:tcMar>
              <w:top w:w="72" w:type="dxa"/>
              <w:left w:w="144" w:type="dxa"/>
              <w:bottom w:w="72" w:type="dxa"/>
              <w:right w:w="144" w:type="dxa"/>
            </w:tcMar>
          </w:tcPr>
          <w:p w14:paraId="361EAB0B" w14:textId="77777777" w:rsidR="00026906" w:rsidRPr="00C32F4B" w:rsidRDefault="00026906" w:rsidP="00C32F4B">
            <w:pPr>
              <w:spacing w:before="0" w:after="0"/>
              <w:rPr>
                <w:ins w:id="1366" w:author="Author"/>
                <w:rFonts w:eastAsia="Arial"/>
                <w:sz w:val="22"/>
              </w:rPr>
            </w:pPr>
            <w:ins w:id="1367" w:author="Author">
              <w:r w:rsidRPr="00C32F4B">
                <w:rPr>
                  <w:rFonts w:eastAsia="Arial"/>
                  <w:sz w:val="22"/>
                </w:rPr>
                <w:t>Natural (calcined) pozzolana</w:t>
              </w:r>
            </w:ins>
          </w:p>
        </w:tc>
        <w:tc>
          <w:tcPr>
            <w:tcW w:w="2410" w:type="dxa"/>
            <w:shd w:val="clear" w:color="auto" w:fill="FFFFFF"/>
            <w:tcMar>
              <w:top w:w="72" w:type="dxa"/>
              <w:left w:w="144" w:type="dxa"/>
              <w:bottom w:w="72" w:type="dxa"/>
              <w:right w:w="144" w:type="dxa"/>
            </w:tcMar>
          </w:tcPr>
          <w:p w14:paraId="519495C5" w14:textId="77777777" w:rsidR="00026906" w:rsidRPr="00C32F4B" w:rsidRDefault="00026906" w:rsidP="00C32F4B">
            <w:pPr>
              <w:spacing w:before="0" w:after="0"/>
              <w:rPr>
                <w:ins w:id="1368" w:author="Author"/>
                <w:rFonts w:eastAsia="Arial"/>
                <w:sz w:val="22"/>
              </w:rPr>
            </w:pPr>
            <w:ins w:id="1369" w:author="Author">
              <w:r w:rsidRPr="00C32F4B">
                <w:rPr>
                  <w:rFonts w:eastAsia="Arial"/>
                  <w:sz w:val="22"/>
                </w:rPr>
                <w:t>310-127-6</w:t>
              </w:r>
            </w:ins>
          </w:p>
        </w:tc>
        <w:tc>
          <w:tcPr>
            <w:tcW w:w="2736" w:type="dxa"/>
            <w:shd w:val="clear" w:color="auto" w:fill="FFFFFF"/>
            <w:tcMar>
              <w:top w:w="72" w:type="dxa"/>
              <w:left w:w="144" w:type="dxa"/>
              <w:bottom w:w="72" w:type="dxa"/>
              <w:right w:w="144" w:type="dxa"/>
            </w:tcMar>
          </w:tcPr>
          <w:p w14:paraId="4C427910" w14:textId="77777777" w:rsidR="00026906" w:rsidRPr="00C32F4B" w:rsidRDefault="00026906" w:rsidP="00C32F4B">
            <w:pPr>
              <w:spacing w:before="0" w:after="0"/>
              <w:rPr>
                <w:ins w:id="1370" w:author="Author"/>
                <w:rFonts w:eastAsia="Arial"/>
                <w:sz w:val="22"/>
              </w:rPr>
            </w:pPr>
            <w:ins w:id="1371" w:author="Author">
              <w:r w:rsidRPr="00C32F4B">
                <w:rPr>
                  <w:rFonts w:eastAsia="Arial"/>
                  <w:sz w:val="22"/>
                </w:rPr>
                <w:t>5.5 - 44</w:t>
              </w:r>
            </w:ins>
          </w:p>
        </w:tc>
      </w:tr>
      <w:tr w:rsidR="00026906" w:rsidRPr="00C32F4B" w14:paraId="44C95832" w14:textId="77777777" w:rsidTr="00110EE7">
        <w:trPr>
          <w:trHeight w:val="88"/>
          <w:jc w:val="center"/>
          <w:ins w:id="1372" w:author="Author"/>
        </w:trPr>
        <w:tc>
          <w:tcPr>
            <w:tcW w:w="4274" w:type="dxa"/>
            <w:shd w:val="clear" w:color="auto" w:fill="FFFFFF"/>
            <w:tcMar>
              <w:top w:w="72" w:type="dxa"/>
              <w:left w:w="144" w:type="dxa"/>
              <w:bottom w:w="72" w:type="dxa"/>
              <w:right w:w="144" w:type="dxa"/>
            </w:tcMar>
            <w:hideMark/>
          </w:tcPr>
          <w:p w14:paraId="6D7B9D3E" w14:textId="77777777" w:rsidR="00026906" w:rsidRPr="00C32F4B" w:rsidRDefault="00026906" w:rsidP="00C32F4B">
            <w:pPr>
              <w:spacing w:before="0" w:after="0"/>
              <w:rPr>
                <w:ins w:id="1373" w:author="Author"/>
                <w:rFonts w:eastAsia="Arial"/>
                <w:sz w:val="22"/>
              </w:rPr>
            </w:pPr>
            <w:ins w:id="1374" w:author="Author">
              <w:r w:rsidRPr="00C32F4B">
                <w:rPr>
                  <w:rFonts w:eastAsia="Arial"/>
                  <w:sz w:val="22"/>
                </w:rPr>
                <w:t>Calcium sulfate</w:t>
              </w:r>
            </w:ins>
          </w:p>
        </w:tc>
        <w:tc>
          <w:tcPr>
            <w:tcW w:w="2410" w:type="dxa"/>
            <w:shd w:val="clear" w:color="auto" w:fill="FFFFFF"/>
            <w:tcMar>
              <w:top w:w="72" w:type="dxa"/>
              <w:left w:w="144" w:type="dxa"/>
              <w:bottom w:w="72" w:type="dxa"/>
              <w:right w:w="144" w:type="dxa"/>
            </w:tcMar>
            <w:hideMark/>
          </w:tcPr>
          <w:p w14:paraId="3A4C49C3" w14:textId="77777777" w:rsidR="00026906" w:rsidRPr="00C32F4B" w:rsidRDefault="00026906" w:rsidP="00C32F4B">
            <w:pPr>
              <w:spacing w:before="0" w:after="0"/>
              <w:rPr>
                <w:ins w:id="1375" w:author="Author"/>
                <w:rFonts w:eastAsia="Arial"/>
                <w:sz w:val="22"/>
              </w:rPr>
            </w:pPr>
            <w:ins w:id="1376" w:author="Author">
              <w:r w:rsidRPr="00C32F4B">
                <w:rPr>
                  <w:rFonts w:eastAsia="Arial"/>
                  <w:sz w:val="22"/>
                </w:rPr>
                <w:t>231-900-3</w:t>
              </w:r>
            </w:ins>
          </w:p>
        </w:tc>
        <w:tc>
          <w:tcPr>
            <w:tcW w:w="2736" w:type="dxa"/>
            <w:shd w:val="clear" w:color="auto" w:fill="FFFFFF"/>
            <w:tcMar>
              <w:top w:w="72" w:type="dxa"/>
              <w:left w:w="144" w:type="dxa"/>
              <w:bottom w:w="72" w:type="dxa"/>
              <w:right w:w="144" w:type="dxa"/>
            </w:tcMar>
            <w:hideMark/>
          </w:tcPr>
          <w:p w14:paraId="1BB68998" w14:textId="77777777" w:rsidR="00026906" w:rsidRPr="00C32F4B" w:rsidRDefault="00026906" w:rsidP="00C32F4B">
            <w:pPr>
              <w:spacing w:before="0" w:after="0"/>
              <w:rPr>
                <w:ins w:id="1377" w:author="Author"/>
                <w:rFonts w:eastAsia="Arial"/>
                <w:sz w:val="22"/>
              </w:rPr>
            </w:pPr>
            <w:ins w:id="1378" w:author="Author">
              <w:r w:rsidRPr="00C32F4B">
                <w:rPr>
                  <w:rFonts w:eastAsia="Arial"/>
                  <w:sz w:val="22"/>
                </w:rPr>
                <w:t>0 - 8</w:t>
              </w:r>
            </w:ins>
          </w:p>
        </w:tc>
      </w:tr>
      <w:tr w:rsidR="00026906" w:rsidRPr="00C32F4B" w14:paraId="37F506AE" w14:textId="77777777" w:rsidTr="00110EE7">
        <w:trPr>
          <w:trHeight w:val="180"/>
          <w:jc w:val="center"/>
          <w:ins w:id="1379" w:author="Author"/>
        </w:trPr>
        <w:tc>
          <w:tcPr>
            <w:tcW w:w="4274" w:type="dxa"/>
            <w:shd w:val="clear" w:color="auto" w:fill="FFFFFF"/>
            <w:tcMar>
              <w:top w:w="72" w:type="dxa"/>
              <w:left w:w="144" w:type="dxa"/>
              <w:bottom w:w="72" w:type="dxa"/>
              <w:right w:w="144" w:type="dxa"/>
            </w:tcMar>
            <w:hideMark/>
          </w:tcPr>
          <w:p w14:paraId="7B49570B" w14:textId="77777777" w:rsidR="00026906" w:rsidRPr="00C32F4B" w:rsidRDefault="00026906" w:rsidP="00C32F4B">
            <w:pPr>
              <w:spacing w:before="0" w:after="0"/>
              <w:rPr>
                <w:ins w:id="1380" w:author="Author"/>
                <w:rFonts w:eastAsia="Arial"/>
                <w:sz w:val="22"/>
              </w:rPr>
            </w:pPr>
            <w:ins w:id="1381" w:author="Author">
              <w:r w:rsidRPr="00C32F4B">
                <w:rPr>
                  <w:rFonts w:eastAsia="Arial"/>
                  <w:sz w:val="22"/>
                </w:rPr>
                <w:t xml:space="preserve">Flue dust </w:t>
              </w:r>
              <w:r w:rsidRPr="00C32F4B">
                <w:rPr>
                  <w:rFonts w:eastAsia="Arial"/>
                  <w:sz w:val="22"/>
                  <w:vertAlign w:val="superscript"/>
                </w:rPr>
                <w:t xml:space="preserve">(1) </w:t>
              </w:r>
            </w:ins>
          </w:p>
        </w:tc>
        <w:tc>
          <w:tcPr>
            <w:tcW w:w="2410" w:type="dxa"/>
            <w:shd w:val="clear" w:color="auto" w:fill="FFFFFF"/>
            <w:tcMar>
              <w:top w:w="72" w:type="dxa"/>
              <w:left w:w="144" w:type="dxa"/>
              <w:bottom w:w="72" w:type="dxa"/>
              <w:right w:w="144" w:type="dxa"/>
            </w:tcMar>
            <w:hideMark/>
          </w:tcPr>
          <w:p w14:paraId="479D3BE1" w14:textId="77777777" w:rsidR="00026906" w:rsidRPr="00C32F4B" w:rsidRDefault="00026906" w:rsidP="00C32F4B">
            <w:pPr>
              <w:spacing w:before="0" w:after="0"/>
              <w:rPr>
                <w:ins w:id="1382" w:author="Author"/>
                <w:rFonts w:eastAsia="Arial"/>
                <w:sz w:val="22"/>
              </w:rPr>
            </w:pPr>
            <w:ins w:id="1383" w:author="Author">
              <w:r w:rsidRPr="00C32F4B">
                <w:rPr>
                  <w:rFonts w:eastAsia="Arial"/>
                  <w:sz w:val="22"/>
                </w:rPr>
                <w:t>270-659-9</w:t>
              </w:r>
            </w:ins>
          </w:p>
        </w:tc>
        <w:tc>
          <w:tcPr>
            <w:tcW w:w="2736" w:type="dxa"/>
            <w:vMerge w:val="restart"/>
            <w:shd w:val="clear" w:color="auto" w:fill="FFFFFF"/>
            <w:tcMar>
              <w:top w:w="72" w:type="dxa"/>
              <w:left w:w="144" w:type="dxa"/>
              <w:bottom w:w="72" w:type="dxa"/>
              <w:right w:w="144" w:type="dxa"/>
            </w:tcMar>
            <w:vAlign w:val="center"/>
            <w:hideMark/>
          </w:tcPr>
          <w:p w14:paraId="760EFC61" w14:textId="77777777" w:rsidR="00026906" w:rsidRPr="00C32F4B" w:rsidRDefault="00026906" w:rsidP="00C32F4B">
            <w:pPr>
              <w:spacing w:before="0" w:after="0"/>
              <w:rPr>
                <w:ins w:id="1384" w:author="Author"/>
                <w:rFonts w:eastAsia="Arial"/>
                <w:sz w:val="22"/>
              </w:rPr>
            </w:pPr>
            <w:ins w:id="1385" w:author="Author">
              <w:r w:rsidRPr="00C32F4B">
                <w:rPr>
                  <w:rFonts w:eastAsia="Arial"/>
                  <w:sz w:val="22"/>
                </w:rPr>
                <w:t>0 - 5</w:t>
              </w:r>
            </w:ins>
          </w:p>
        </w:tc>
      </w:tr>
      <w:tr w:rsidR="00026906" w:rsidRPr="00C32F4B" w14:paraId="567E2BAA" w14:textId="77777777" w:rsidTr="00110EE7">
        <w:trPr>
          <w:trHeight w:val="340"/>
          <w:jc w:val="center"/>
          <w:ins w:id="1386" w:author="Author"/>
        </w:trPr>
        <w:tc>
          <w:tcPr>
            <w:tcW w:w="4274" w:type="dxa"/>
            <w:shd w:val="clear" w:color="auto" w:fill="FFFFFF"/>
            <w:tcMar>
              <w:top w:w="72" w:type="dxa"/>
              <w:left w:w="144" w:type="dxa"/>
              <w:bottom w:w="72" w:type="dxa"/>
              <w:right w:w="144" w:type="dxa"/>
            </w:tcMar>
            <w:hideMark/>
          </w:tcPr>
          <w:p w14:paraId="4E0E1B59" w14:textId="77777777" w:rsidR="00026906" w:rsidRPr="00C32F4B" w:rsidRDefault="00026906" w:rsidP="00C32F4B">
            <w:pPr>
              <w:spacing w:before="0" w:after="0"/>
              <w:rPr>
                <w:ins w:id="1387" w:author="Author"/>
                <w:rFonts w:eastAsia="Arial"/>
                <w:sz w:val="22"/>
              </w:rPr>
            </w:pPr>
            <w:ins w:id="1388" w:author="Author">
              <w:r w:rsidRPr="00C32F4B">
                <w:rPr>
                  <w:rFonts w:eastAsia="Arial"/>
                  <w:sz w:val="22"/>
                </w:rPr>
                <w:t xml:space="preserve">Inorganic natural mineral materials </w:t>
              </w:r>
            </w:ins>
          </w:p>
        </w:tc>
        <w:tc>
          <w:tcPr>
            <w:tcW w:w="2410" w:type="dxa"/>
            <w:shd w:val="clear" w:color="auto" w:fill="FFFFFF"/>
            <w:tcMar>
              <w:top w:w="72" w:type="dxa"/>
              <w:left w:w="144" w:type="dxa"/>
              <w:bottom w:w="72" w:type="dxa"/>
              <w:right w:w="144" w:type="dxa"/>
            </w:tcMar>
            <w:hideMark/>
          </w:tcPr>
          <w:p w14:paraId="0E3C12E1" w14:textId="77777777" w:rsidR="00026906" w:rsidRPr="00C32F4B" w:rsidRDefault="00026906" w:rsidP="00C32F4B">
            <w:pPr>
              <w:spacing w:before="0" w:after="0"/>
              <w:rPr>
                <w:ins w:id="1389" w:author="Author"/>
                <w:rFonts w:eastAsia="Arial"/>
                <w:sz w:val="22"/>
              </w:rPr>
            </w:pPr>
            <w:ins w:id="1390" w:author="Author">
              <w:r w:rsidRPr="00C32F4B">
                <w:rPr>
                  <w:rFonts w:eastAsia="Arial"/>
                  <w:sz w:val="22"/>
                </w:rPr>
                <w:t>310-127-6</w:t>
              </w:r>
            </w:ins>
          </w:p>
        </w:tc>
        <w:tc>
          <w:tcPr>
            <w:tcW w:w="2736" w:type="dxa"/>
            <w:vMerge/>
            <w:vAlign w:val="center"/>
            <w:hideMark/>
          </w:tcPr>
          <w:p w14:paraId="31AD0AA5" w14:textId="77777777" w:rsidR="00026906" w:rsidRPr="00C32F4B" w:rsidRDefault="00026906" w:rsidP="00C32F4B">
            <w:pPr>
              <w:spacing w:before="0" w:after="0"/>
              <w:rPr>
                <w:ins w:id="1391" w:author="Author"/>
                <w:rFonts w:eastAsia="Arial"/>
                <w:sz w:val="22"/>
              </w:rPr>
            </w:pPr>
          </w:p>
        </w:tc>
      </w:tr>
      <w:tr w:rsidR="00026906" w:rsidRPr="00C32F4B" w14:paraId="63301C2A" w14:textId="77777777" w:rsidTr="00110EE7">
        <w:trPr>
          <w:trHeight w:val="194"/>
          <w:jc w:val="center"/>
          <w:ins w:id="1392" w:author="Author"/>
        </w:trPr>
        <w:tc>
          <w:tcPr>
            <w:tcW w:w="4274" w:type="dxa"/>
            <w:shd w:val="clear" w:color="auto" w:fill="FFFFFF"/>
            <w:tcMar>
              <w:top w:w="72" w:type="dxa"/>
              <w:left w:w="144" w:type="dxa"/>
              <w:bottom w:w="72" w:type="dxa"/>
              <w:right w:w="144" w:type="dxa"/>
            </w:tcMar>
            <w:hideMark/>
          </w:tcPr>
          <w:p w14:paraId="415DFCCA" w14:textId="77777777" w:rsidR="00026906" w:rsidRPr="00C32F4B" w:rsidRDefault="00026906" w:rsidP="00C32F4B">
            <w:pPr>
              <w:spacing w:before="0" w:after="0"/>
              <w:rPr>
                <w:ins w:id="1393" w:author="Author"/>
                <w:rFonts w:eastAsia="Arial"/>
                <w:sz w:val="22"/>
              </w:rPr>
            </w:pPr>
            <w:ins w:id="1394" w:author="Author">
              <w:r w:rsidRPr="00C32F4B">
                <w:rPr>
                  <w:rFonts w:eastAsia="Arial"/>
                  <w:sz w:val="22"/>
                </w:rPr>
                <w:t xml:space="preserve">Iron(II) sulfate </w:t>
              </w:r>
            </w:ins>
          </w:p>
        </w:tc>
        <w:tc>
          <w:tcPr>
            <w:tcW w:w="2410" w:type="dxa"/>
            <w:shd w:val="clear" w:color="auto" w:fill="FFFFFF"/>
            <w:tcMar>
              <w:top w:w="72" w:type="dxa"/>
              <w:left w:w="144" w:type="dxa"/>
              <w:bottom w:w="72" w:type="dxa"/>
              <w:right w:w="144" w:type="dxa"/>
            </w:tcMar>
            <w:hideMark/>
          </w:tcPr>
          <w:p w14:paraId="4DB797AA" w14:textId="77777777" w:rsidR="00026906" w:rsidRPr="00C32F4B" w:rsidRDefault="00026906" w:rsidP="00C32F4B">
            <w:pPr>
              <w:spacing w:before="0" w:after="0"/>
              <w:rPr>
                <w:ins w:id="1395" w:author="Author"/>
                <w:rFonts w:eastAsia="Arial"/>
                <w:sz w:val="22"/>
              </w:rPr>
            </w:pPr>
            <w:ins w:id="1396" w:author="Author">
              <w:r w:rsidRPr="00C32F4B">
                <w:rPr>
                  <w:rFonts w:eastAsia="Arial"/>
                  <w:sz w:val="22"/>
                </w:rPr>
                <w:t>231-753-5</w:t>
              </w:r>
            </w:ins>
          </w:p>
        </w:tc>
        <w:tc>
          <w:tcPr>
            <w:tcW w:w="2736" w:type="dxa"/>
            <w:shd w:val="clear" w:color="auto" w:fill="FFFFFF"/>
            <w:tcMar>
              <w:top w:w="72" w:type="dxa"/>
              <w:left w:w="144" w:type="dxa"/>
              <w:bottom w:w="72" w:type="dxa"/>
              <w:right w:w="144" w:type="dxa"/>
            </w:tcMar>
            <w:hideMark/>
          </w:tcPr>
          <w:p w14:paraId="17423D23" w14:textId="77777777" w:rsidR="00026906" w:rsidRPr="00C32F4B" w:rsidRDefault="00026906" w:rsidP="00C32F4B">
            <w:pPr>
              <w:spacing w:before="0" w:after="0"/>
              <w:rPr>
                <w:ins w:id="1397" w:author="Author"/>
                <w:rFonts w:eastAsia="Arial"/>
                <w:sz w:val="22"/>
              </w:rPr>
            </w:pPr>
            <w:ins w:id="1398" w:author="Author">
              <w:r w:rsidRPr="00C32F4B">
                <w:rPr>
                  <w:rFonts w:eastAsia="Arial"/>
                  <w:sz w:val="22"/>
                </w:rPr>
                <w:t>0 - 1</w:t>
              </w:r>
            </w:ins>
          </w:p>
        </w:tc>
      </w:tr>
      <w:tr w:rsidR="00026906" w:rsidRPr="00C32F4B" w14:paraId="6256287F" w14:textId="77777777" w:rsidTr="00110EE7">
        <w:trPr>
          <w:trHeight w:val="144"/>
          <w:jc w:val="center"/>
          <w:ins w:id="1399" w:author="Author"/>
        </w:trPr>
        <w:tc>
          <w:tcPr>
            <w:tcW w:w="4274" w:type="dxa"/>
            <w:shd w:val="clear" w:color="auto" w:fill="FFFFFF"/>
            <w:tcMar>
              <w:top w:w="72" w:type="dxa"/>
              <w:left w:w="144" w:type="dxa"/>
              <w:bottom w:w="72" w:type="dxa"/>
              <w:right w:w="144" w:type="dxa"/>
            </w:tcMar>
            <w:hideMark/>
          </w:tcPr>
          <w:p w14:paraId="47B556CB" w14:textId="77777777" w:rsidR="00026906" w:rsidRPr="00C32F4B" w:rsidRDefault="00026906" w:rsidP="00C32F4B">
            <w:pPr>
              <w:spacing w:before="0" w:after="0"/>
              <w:rPr>
                <w:ins w:id="1400" w:author="Author"/>
                <w:rFonts w:eastAsia="Arial"/>
                <w:sz w:val="22"/>
              </w:rPr>
            </w:pPr>
            <w:ins w:id="1401" w:author="Author">
              <w:r w:rsidRPr="00C32F4B">
                <w:rPr>
                  <w:rFonts w:eastAsia="Arial"/>
                  <w:sz w:val="22"/>
                </w:rPr>
                <w:t xml:space="preserve">Tin(II) sulfate </w:t>
              </w:r>
            </w:ins>
          </w:p>
        </w:tc>
        <w:tc>
          <w:tcPr>
            <w:tcW w:w="2410" w:type="dxa"/>
            <w:shd w:val="clear" w:color="auto" w:fill="FFFFFF"/>
            <w:tcMar>
              <w:top w:w="72" w:type="dxa"/>
              <w:left w:w="144" w:type="dxa"/>
              <w:bottom w:w="72" w:type="dxa"/>
              <w:right w:w="144" w:type="dxa"/>
            </w:tcMar>
            <w:hideMark/>
          </w:tcPr>
          <w:p w14:paraId="12CF73EE" w14:textId="77777777" w:rsidR="00026906" w:rsidRPr="00C32F4B" w:rsidRDefault="00026906" w:rsidP="00C32F4B">
            <w:pPr>
              <w:spacing w:before="0" w:after="0"/>
              <w:rPr>
                <w:ins w:id="1402" w:author="Author"/>
                <w:rFonts w:eastAsia="Arial"/>
                <w:sz w:val="22"/>
              </w:rPr>
            </w:pPr>
            <w:ins w:id="1403" w:author="Author">
              <w:r w:rsidRPr="00C32F4B">
                <w:rPr>
                  <w:rFonts w:eastAsia="Arial"/>
                  <w:sz w:val="22"/>
                </w:rPr>
                <w:t>231-303-2</w:t>
              </w:r>
            </w:ins>
          </w:p>
        </w:tc>
        <w:tc>
          <w:tcPr>
            <w:tcW w:w="2736" w:type="dxa"/>
            <w:shd w:val="clear" w:color="auto" w:fill="FFFFFF"/>
            <w:tcMar>
              <w:top w:w="72" w:type="dxa"/>
              <w:left w:w="144" w:type="dxa"/>
              <w:bottom w:w="72" w:type="dxa"/>
              <w:right w:w="144" w:type="dxa"/>
            </w:tcMar>
            <w:vAlign w:val="center"/>
            <w:hideMark/>
          </w:tcPr>
          <w:p w14:paraId="3B9F1E32" w14:textId="77777777" w:rsidR="00026906" w:rsidRPr="00C32F4B" w:rsidRDefault="00026906" w:rsidP="00C32F4B">
            <w:pPr>
              <w:spacing w:before="0" w:after="0"/>
              <w:rPr>
                <w:ins w:id="1404" w:author="Author"/>
                <w:rFonts w:eastAsia="Arial"/>
                <w:sz w:val="22"/>
              </w:rPr>
            </w:pPr>
            <w:ins w:id="1405" w:author="Author">
              <w:r w:rsidRPr="00C32F4B">
                <w:rPr>
                  <w:rFonts w:eastAsia="Arial"/>
                  <w:sz w:val="22"/>
                </w:rPr>
                <w:t>0 -0.1</w:t>
              </w:r>
            </w:ins>
          </w:p>
        </w:tc>
      </w:tr>
    </w:tbl>
    <w:p w14:paraId="1E5C8327" w14:textId="77777777" w:rsidR="00026906" w:rsidRPr="002401C1" w:rsidRDefault="00026906" w:rsidP="00026906">
      <w:pPr>
        <w:pStyle w:val="NormalWeb"/>
        <w:spacing w:before="120" w:beforeAutospacing="0" w:after="0" w:afterAutospacing="0"/>
        <w:textAlignment w:val="baseline"/>
        <w:rPr>
          <w:ins w:id="1406" w:author="Author"/>
          <w:kern w:val="24"/>
          <w:sz w:val="20"/>
          <w:szCs w:val="20"/>
          <w:lang w:val="en-GB"/>
        </w:rPr>
      </w:pPr>
      <w:ins w:id="1407" w:author="Author">
        <w:r w:rsidRPr="002401C1">
          <w:rPr>
            <w:kern w:val="24"/>
            <w:sz w:val="20"/>
            <w:szCs w:val="20"/>
            <w:lang w:val="en-GB"/>
          </w:rPr>
          <w:t>Heavy metal, trace elements: As, Ba, Cd, Cr, Co, Cu, Hg, Mo, Ni, Pb, Sb, Sn, Te, Tl, V are below 0.1 mass % and Mn, Sr, Zn are below 1 mass %</w:t>
        </w:r>
      </w:ins>
    </w:p>
    <w:p w14:paraId="5E20420A" w14:textId="77777777" w:rsidR="00026906" w:rsidRPr="002401C1" w:rsidRDefault="00026906" w:rsidP="00026906">
      <w:pPr>
        <w:pStyle w:val="NormalWeb"/>
        <w:spacing w:before="120" w:beforeAutospacing="0" w:after="0" w:afterAutospacing="0"/>
        <w:textAlignment w:val="baseline"/>
        <w:rPr>
          <w:ins w:id="1408" w:author="Author"/>
          <w:kern w:val="24"/>
          <w:sz w:val="20"/>
          <w:szCs w:val="20"/>
          <w:lang w:val="en-GB"/>
        </w:rPr>
      </w:pPr>
      <w:ins w:id="1409" w:author="Author">
        <w:r w:rsidRPr="002401C1">
          <w:rPr>
            <w:kern w:val="24"/>
            <w:sz w:val="20"/>
            <w:szCs w:val="20"/>
            <w:lang w:val="en-GB"/>
          </w:rPr>
          <w:t>PAHs are not present</w:t>
        </w:r>
      </w:ins>
    </w:p>
    <w:p w14:paraId="16924F6E" w14:textId="77777777" w:rsidR="00026906" w:rsidRPr="002401C1" w:rsidRDefault="00026906" w:rsidP="00026906">
      <w:pPr>
        <w:pStyle w:val="NormalWeb"/>
        <w:spacing w:before="120" w:beforeAutospacing="0" w:after="0" w:afterAutospacing="0"/>
        <w:textAlignment w:val="baseline"/>
        <w:rPr>
          <w:ins w:id="1410" w:author="Author"/>
          <w:sz w:val="20"/>
          <w:szCs w:val="20"/>
          <w:lang w:val="en-GB"/>
        </w:rPr>
      </w:pPr>
      <w:ins w:id="1411"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05FDE19E" w14:textId="77777777" w:rsidR="00026906" w:rsidRPr="002401C1" w:rsidRDefault="00026906" w:rsidP="00026906">
      <w:pPr>
        <w:pStyle w:val="NormalWeb"/>
        <w:spacing w:before="120" w:beforeAutospacing="0" w:after="0" w:afterAutospacing="0"/>
        <w:textAlignment w:val="baseline"/>
        <w:rPr>
          <w:ins w:id="1412" w:author="Author"/>
          <w:sz w:val="22"/>
          <w:szCs w:val="22"/>
          <w:lang w:val="en-GB"/>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42"/>
        <w:gridCol w:w="2551"/>
        <w:gridCol w:w="2807"/>
      </w:tblGrid>
      <w:tr w:rsidR="00026906" w:rsidRPr="00C32F4B" w14:paraId="5EE17A03" w14:textId="77777777" w:rsidTr="00110EE7">
        <w:trPr>
          <w:trHeight w:val="18"/>
          <w:jc w:val="center"/>
          <w:ins w:id="1413" w:author="Author"/>
        </w:trPr>
        <w:tc>
          <w:tcPr>
            <w:tcW w:w="9300" w:type="dxa"/>
            <w:gridSpan w:val="3"/>
            <w:shd w:val="clear" w:color="auto" w:fill="auto"/>
            <w:tcMar>
              <w:top w:w="72" w:type="dxa"/>
              <w:left w:w="144" w:type="dxa"/>
              <w:bottom w:w="72" w:type="dxa"/>
              <w:right w:w="144" w:type="dxa"/>
            </w:tcMar>
          </w:tcPr>
          <w:p w14:paraId="77C515C7" w14:textId="77777777" w:rsidR="00026906" w:rsidRPr="00C32F4B" w:rsidRDefault="00026906" w:rsidP="00C32F4B">
            <w:pPr>
              <w:spacing w:before="0" w:after="0"/>
              <w:jc w:val="center"/>
              <w:rPr>
                <w:ins w:id="1414" w:author="Author"/>
                <w:b/>
                <w:sz w:val="22"/>
              </w:rPr>
            </w:pPr>
            <w:ins w:id="1415" w:author="Author">
              <w:r w:rsidRPr="00C32F4B">
                <w:rPr>
                  <w:b/>
                  <w:sz w:val="22"/>
                </w:rPr>
                <w:t>Cement Standard Formula - 14</w:t>
              </w:r>
            </w:ins>
          </w:p>
        </w:tc>
      </w:tr>
      <w:tr w:rsidR="00026906" w:rsidRPr="00C32F4B" w14:paraId="2A7D83E4" w14:textId="77777777" w:rsidTr="00110EE7">
        <w:trPr>
          <w:trHeight w:val="18"/>
          <w:jc w:val="center"/>
          <w:ins w:id="1416" w:author="Author"/>
        </w:trPr>
        <w:tc>
          <w:tcPr>
            <w:tcW w:w="3942" w:type="dxa"/>
            <w:shd w:val="clear" w:color="auto" w:fill="auto"/>
            <w:tcMar>
              <w:top w:w="72" w:type="dxa"/>
              <w:left w:w="144" w:type="dxa"/>
              <w:bottom w:w="72" w:type="dxa"/>
              <w:right w:w="144" w:type="dxa"/>
            </w:tcMar>
          </w:tcPr>
          <w:p w14:paraId="0B12B5B6" w14:textId="77777777" w:rsidR="00026906" w:rsidRPr="00C32F4B" w:rsidRDefault="00026906" w:rsidP="00C32F4B">
            <w:pPr>
              <w:spacing w:before="0" w:after="0"/>
              <w:rPr>
                <w:ins w:id="1417" w:author="Author"/>
                <w:sz w:val="22"/>
              </w:rPr>
            </w:pPr>
            <w:ins w:id="1418" w:author="Author">
              <w:r w:rsidRPr="00C32F4B">
                <w:rPr>
                  <w:b/>
                  <w:bCs/>
                  <w:sz w:val="22"/>
                </w:rPr>
                <w:t>Component name</w:t>
              </w:r>
            </w:ins>
          </w:p>
        </w:tc>
        <w:tc>
          <w:tcPr>
            <w:tcW w:w="2551" w:type="dxa"/>
            <w:shd w:val="clear" w:color="auto" w:fill="auto"/>
            <w:tcMar>
              <w:top w:w="72" w:type="dxa"/>
              <w:left w:w="144" w:type="dxa"/>
              <w:bottom w:w="72" w:type="dxa"/>
              <w:right w:w="144" w:type="dxa"/>
            </w:tcMar>
          </w:tcPr>
          <w:p w14:paraId="67D1BAD1" w14:textId="77777777" w:rsidR="00026906" w:rsidRPr="00C32F4B" w:rsidRDefault="00026906" w:rsidP="00C32F4B">
            <w:pPr>
              <w:spacing w:before="0" w:after="0"/>
              <w:rPr>
                <w:ins w:id="1419" w:author="Author"/>
                <w:sz w:val="22"/>
              </w:rPr>
            </w:pPr>
            <w:ins w:id="1420" w:author="Author">
              <w:r w:rsidRPr="00C32F4B">
                <w:rPr>
                  <w:b/>
                  <w:bCs/>
                  <w:sz w:val="22"/>
                </w:rPr>
                <w:t>EC No</w:t>
              </w:r>
            </w:ins>
          </w:p>
        </w:tc>
        <w:tc>
          <w:tcPr>
            <w:tcW w:w="2807" w:type="dxa"/>
            <w:shd w:val="clear" w:color="auto" w:fill="auto"/>
            <w:tcMar>
              <w:top w:w="72" w:type="dxa"/>
              <w:left w:w="144" w:type="dxa"/>
              <w:bottom w:w="72" w:type="dxa"/>
              <w:right w:w="144" w:type="dxa"/>
            </w:tcMar>
          </w:tcPr>
          <w:p w14:paraId="73F8CA80" w14:textId="77777777" w:rsidR="00026906" w:rsidRPr="00C32F4B" w:rsidRDefault="00026906" w:rsidP="00C32F4B">
            <w:pPr>
              <w:spacing w:before="0" w:after="0"/>
              <w:rPr>
                <w:ins w:id="1421" w:author="Author"/>
                <w:sz w:val="22"/>
              </w:rPr>
            </w:pPr>
            <w:ins w:id="1422" w:author="Author">
              <w:r w:rsidRPr="00C32F4B">
                <w:rPr>
                  <w:b/>
                  <w:bCs/>
                  <w:sz w:val="22"/>
                </w:rPr>
                <w:t>Concentration (w/w %)</w:t>
              </w:r>
            </w:ins>
          </w:p>
        </w:tc>
      </w:tr>
      <w:tr w:rsidR="00026906" w:rsidRPr="00C32F4B" w14:paraId="3920018E" w14:textId="77777777" w:rsidTr="00110EE7">
        <w:trPr>
          <w:trHeight w:val="194"/>
          <w:jc w:val="center"/>
          <w:ins w:id="1423" w:author="Author"/>
        </w:trPr>
        <w:tc>
          <w:tcPr>
            <w:tcW w:w="3942" w:type="dxa"/>
            <w:shd w:val="clear" w:color="auto" w:fill="FFFFFF"/>
            <w:tcMar>
              <w:top w:w="72" w:type="dxa"/>
              <w:left w:w="144" w:type="dxa"/>
              <w:bottom w:w="72" w:type="dxa"/>
              <w:right w:w="144" w:type="dxa"/>
            </w:tcMar>
            <w:hideMark/>
          </w:tcPr>
          <w:p w14:paraId="2C39912E" w14:textId="77777777" w:rsidR="00026906" w:rsidRPr="00C32F4B" w:rsidRDefault="00026906" w:rsidP="00C32F4B">
            <w:pPr>
              <w:spacing w:before="0" w:after="0"/>
              <w:rPr>
                <w:ins w:id="1424" w:author="Author"/>
                <w:sz w:val="22"/>
              </w:rPr>
            </w:pPr>
            <w:ins w:id="1425" w:author="Author">
              <w:r w:rsidRPr="00C32F4B">
                <w:rPr>
                  <w:sz w:val="22"/>
                </w:rPr>
                <w:t>Portland cement clinker</w:t>
              </w:r>
            </w:ins>
          </w:p>
        </w:tc>
        <w:tc>
          <w:tcPr>
            <w:tcW w:w="2551" w:type="dxa"/>
            <w:shd w:val="clear" w:color="auto" w:fill="FFFFFF"/>
            <w:tcMar>
              <w:top w:w="72" w:type="dxa"/>
              <w:left w:w="144" w:type="dxa"/>
              <w:bottom w:w="72" w:type="dxa"/>
              <w:right w:w="144" w:type="dxa"/>
            </w:tcMar>
            <w:hideMark/>
          </w:tcPr>
          <w:p w14:paraId="378352E6" w14:textId="77777777" w:rsidR="00026906" w:rsidRPr="00C32F4B" w:rsidRDefault="00026906" w:rsidP="00C32F4B">
            <w:pPr>
              <w:spacing w:before="0" w:after="0"/>
              <w:rPr>
                <w:ins w:id="1426" w:author="Author"/>
                <w:sz w:val="22"/>
              </w:rPr>
            </w:pPr>
            <w:ins w:id="1427" w:author="Author">
              <w:r w:rsidRPr="00C32F4B">
                <w:rPr>
                  <w:sz w:val="22"/>
                </w:rPr>
                <w:t xml:space="preserve">266-043-4 </w:t>
              </w:r>
            </w:ins>
          </w:p>
        </w:tc>
        <w:tc>
          <w:tcPr>
            <w:tcW w:w="2807" w:type="dxa"/>
            <w:shd w:val="clear" w:color="auto" w:fill="FFFFFF"/>
            <w:tcMar>
              <w:top w:w="72" w:type="dxa"/>
              <w:left w:w="144" w:type="dxa"/>
              <w:bottom w:w="72" w:type="dxa"/>
              <w:right w:w="144" w:type="dxa"/>
            </w:tcMar>
            <w:hideMark/>
          </w:tcPr>
          <w:p w14:paraId="44101C71" w14:textId="77777777" w:rsidR="00026906" w:rsidRPr="00C32F4B" w:rsidRDefault="00026906" w:rsidP="00C32F4B">
            <w:pPr>
              <w:spacing w:before="0" w:after="0"/>
              <w:rPr>
                <w:ins w:id="1428" w:author="Author"/>
                <w:sz w:val="22"/>
              </w:rPr>
            </w:pPr>
            <w:ins w:id="1429" w:author="Author">
              <w:r w:rsidRPr="00C32F4B">
                <w:rPr>
                  <w:sz w:val="22"/>
                </w:rPr>
                <w:t>59 - 94</w:t>
              </w:r>
            </w:ins>
          </w:p>
        </w:tc>
      </w:tr>
      <w:tr w:rsidR="00026906" w:rsidRPr="00C32F4B" w14:paraId="6DA12632" w14:textId="77777777" w:rsidTr="00110EE7">
        <w:trPr>
          <w:trHeight w:val="144"/>
          <w:jc w:val="center"/>
          <w:ins w:id="1430" w:author="Author"/>
        </w:trPr>
        <w:tc>
          <w:tcPr>
            <w:tcW w:w="3942" w:type="dxa"/>
            <w:shd w:val="clear" w:color="auto" w:fill="FFFFFF"/>
            <w:tcMar>
              <w:top w:w="72" w:type="dxa"/>
              <w:left w:w="144" w:type="dxa"/>
              <w:bottom w:w="72" w:type="dxa"/>
              <w:right w:w="144" w:type="dxa"/>
            </w:tcMar>
          </w:tcPr>
          <w:p w14:paraId="1BE86AA5" w14:textId="77777777" w:rsidR="00026906" w:rsidRPr="00C32F4B" w:rsidRDefault="00026906" w:rsidP="00C32F4B">
            <w:pPr>
              <w:spacing w:before="0" w:after="0"/>
              <w:rPr>
                <w:ins w:id="1431" w:author="Author"/>
                <w:sz w:val="22"/>
              </w:rPr>
            </w:pPr>
            <w:ins w:id="1432" w:author="Author">
              <w:r w:rsidRPr="00C32F4B">
                <w:rPr>
                  <w:sz w:val="22"/>
                </w:rPr>
                <w:t>Limestone</w:t>
              </w:r>
            </w:ins>
          </w:p>
        </w:tc>
        <w:tc>
          <w:tcPr>
            <w:tcW w:w="2551" w:type="dxa"/>
            <w:shd w:val="clear" w:color="auto" w:fill="FFFFFF"/>
            <w:tcMar>
              <w:top w:w="72" w:type="dxa"/>
              <w:left w:w="144" w:type="dxa"/>
              <w:bottom w:w="72" w:type="dxa"/>
              <w:right w:w="144" w:type="dxa"/>
            </w:tcMar>
          </w:tcPr>
          <w:p w14:paraId="3E500F69" w14:textId="77777777" w:rsidR="00026906" w:rsidRPr="00C32F4B" w:rsidRDefault="00026906" w:rsidP="00C32F4B">
            <w:pPr>
              <w:spacing w:before="0" w:after="0"/>
              <w:rPr>
                <w:ins w:id="1433" w:author="Author"/>
                <w:sz w:val="22"/>
              </w:rPr>
            </w:pPr>
            <w:ins w:id="1434" w:author="Author">
              <w:r w:rsidRPr="00C32F4B">
                <w:rPr>
                  <w:sz w:val="22"/>
                </w:rPr>
                <w:t>215-279-6</w:t>
              </w:r>
            </w:ins>
          </w:p>
        </w:tc>
        <w:tc>
          <w:tcPr>
            <w:tcW w:w="2807" w:type="dxa"/>
            <w:shd w:val="clear" w:color="auto" w:fill="FFFFFF"/>
            <w:tcMar>
              <w:top w:w="72" w:type="dxa"/>
              <w:left w:w="144" w:type="dxa"/>
              <w:bottom w:w="72" w:type="dxa"/>
              <w:right w:w="144" w:type="dxa"/>
            </w:tcMar>
          </w:tcPr>
          <w:p w14:paraId="206C1653" w14:textId="77777777" w:rsidR="00026906" w:rsidRPr="00C32F4B" w:rsidRDefault="00026906" w:rsidP="00C32F4B">
            <w:pPr>
              <w:spacing w:before="0" w:after="0"/>
              <w:rPr>
                <w:ins w:id="1435" w:author="Author"/>
                <w:sz w:val="22"/>
              </w:rPr>
            </w:pPr>
            <w:ins w:id="1436" w:author="Author">
              <w:r w:rsidRPr="00C32F4B">
                <w:rPr>
                  <w:sz w:val="22"/>
                </w:rPr>
                <w:t>5.5 - 29</w:t>
              </w:r>
            </w:ins>
          </w:p>
        </w:tc>
      </w:tr>
      <w:tr w:rsidR="00026906" w:rsidRPr="00C32F4B" w14:paraId="14A2458B" w14:textId="77777777" w:rsidTr="00110EE7">
        <w:trPr>
          <w:trHeight w:val="80"/>
          <w:jc w:val="center"/>
          <w:ins w:id="1437" w:author="Author"/>
        </w:trPr>
        <w:tc>
          <w:tcPr>
            <w:tcW w:w="3942" w:type="dxa"/>
            <w:shd w:val="clear" w:color="auto" w:fill="FFFFFF"/>
            <w:tcMar>
              <w:top w:w="72" w:type="dxa"/>
              <w:left w:w="144" w:type="dxa"/>
              <w:bottom w:w="72" w:type="dxa"/>
              <w:right w:w="144" w:type="dxa"/>
            </w:tcMar>
          </w:tcPr>
          <w:p w14:paraId="5A434745" w14:textId="77777777" w:rsidR="00026906" w:rsidRPr="00C32F4B" w:rsidRDefault="00026906" w:rsidP="00C32F4B">
            <w:pPr>
              <w:spacing w:before="0" w:after="0"/>
              <w:rPr>
                <w:ins w:id="1438" w:author="Author"/>
                <w:sz w:val="22"/>
              </w:rPr>
            </w:pPr>
            <w:ins w:id="1439" w:author="Author">
              <w:r w:rsidRPr="00C32F4B">
                <w:rPr>
                  <w:sz w:val="22"/>
                </w:rPr>
                <w:t>Burnt shale</w:t>
              </w:r>
            </w:ins>
          </w:p>
        </w:tc>
        <w:tc>
          <w:tcPr>
            <w:tcW w:w="2551" w:type="dxa"/>
            <w:shd w:val="clear" w:color="auto" w:fill="FFFFFF"/>
            <w:tcMar>
              <w:top w:w="72" w:type="dxa"/>
              <w:left w:w="144" w:type="dxa"/>
              <w:bottom w:w="72" w:type="dxa"/>
              <w:right w:w="144" w:type="dxa"/>
            </w:tcMar>
          </w:tcPr>
          <w:p w14:paraId="62120CB0" w14:textId="77777777" w:rsidR="00026906" w:rsidRPr="00C32F4B" w:rsidRDefault="00026906" w:rsidP="00C32F4B">
            <w:pPr>
              <w:spacing w:before="0" w:after="0"/>
              <w:rPr>
                <w:ins w:id="1440" w:author="Author"/>
                <w:sz w:val="22"/>
              </w:rPr>
            </w:pPr>
            <w:ins w:id="1441" w:author="Author">
              <w:r w:rsidRPr="00C32F4B">
                <w:rPr>
                  <w:sz w:val="22"/>
                </w:rPr>
                <w:t>93685-99-5</w:t>
              </w:r>
            </w:ins>
          </w:p>
        </w:tc>
        <w:tc>
          <w:tcPr>
            <w:tcW w:w="2807" w:type="dxa"/>
            <w:shd w:val="clear" w:color="auto" w:fill="FFFFFF"/>
            <w:tcMar>
              <w:top w:w="72" w:type="dxa"/>
              <w:left w:w="144" w:type="dxa"/>
              <w:bottom w:w="72" w:type="dxa"/>
              <w:right w:w="144" w:type="dxa"/>
            </w:tcMar>
          </w:tcPr>
          <w:p w14:paraId="697DA7FB" w14:textId="77777777" w:rsidR="00026906" w:rsidRPr="00C32F4B" w:rsidRDefault="00026906" w:rsidP="00C32F4B">
            <w:pPr>
              <w:spacing w:before="0" w:after="0"/>
              <w:rPr>
                <w:ins w:id="1442" w:author="Author"/>
                <w:sz w:val="22"/>
              </w:rPr>
            </w:pPr>
            <w:ins w:id="1443" w:author="Author">
              <w:r w:rsidRPr="00C32F4B">
                <w:rPr>
                  <w:sz w:val="22"/>
                </w:rPr>
                <w:t>5.5 - 29</w:t>
              </w:r>
            </w:ins>
          </w:p>
        </w:tc>
      </w:tr>
      <w:tr w:rsidR="00026906" w:rsidRPr="00C32F4B" w14:paraId="4DF144A6" w14:textId="77777777" w:rsidTr="00110EE7">
        <w:trPr>
          <w:trHeight w:val="44"/>
          <w:jc w:val="center"/>
          <w:ins w:id="1444" w:author="Author"/>
        </w:trPr>
        <w:tc>
          <w:tcPr>
            <w:tcW w:w="3942" w:type="dxa"/>
            <w:shd w:val="clear" w:color="auto" w:fill="FFFFFF"/>
            <w:tcMar>
              <w:top w:w="72" w:type="dxa"/>
              <w:left w:w="144" w:type="dxa"/>
              <w:bottom w:w="72" w:type="dxa"/>
              <w:right w:w="144" w:type="dxa"/>
            </w:tcMar>
            <w:hideMark/>
          </w:tcPr>
          <w:p w14:paraId="3052948D" w14:textId="77777777" w:rsidR="00026906" w:rsidRPr="00C32F4B" w:rsidRDefault="00026906" w:rsidP="00C32F4B">
            <w:pPr>
              <w:spacing w:before="0" w:after="0"/>
              <w:rPr>
                <w:ins w:id="1445" w:author="Author"/>
                <w:sz w:val="22"/>
              </w:rPr>
            </w:pPr>
            <w:ins w:id="1446" w:author="Author">
              <w:r w:rsidRPr="00C32F4B">
                <w:rPr>
                  <w:sz w:val="22"/>
                </w:rPr>
                <w:t>Calcium sulfate</w:t>
              </w:r>
            </w:ins>
          </w:p>
        </w:tc>
        <w:tc>
          <w:tcPr>
            <w:tcW w:w="2551" w:type="dxa"/>
            <w:shd w:val="clear" w:color="auto" w:fill="FFFFFF"/>
            <w:tcMar>
              <w:top w:w="72" w:type="dxa"/>
              <w:left w:w="144" w:type="dxa"/>
              <w:bottom w:w="72" w:type="dxa"/>
              <w:right w:w="144" w:type="dxa"/>
            </w:tcMar>
            <w:hideMark/>
          </w:tcPr>
          <w:p w14:paraId="6B19C1C2" w14:textId="77777777" w:rsidR="00026906" w:rsidRPr="00C32F4B" w:rsidRDefault="00026906" w:rsidP="00C32F4B">
            <w:pPr>
              <w:spacing w:before="0" w:after="0"/>
              <w:rPr>
                <w:ins w:id="1447" w:author="Author"/>
                <w:sz w:val="22"/>
              </w:rPr>
            </w:pPr>
            <w:ins w:id="1448" w:author="Author">
              <w:r w:rsidRPr="00C32F4B">
                <w:rPr>
                  <w:sz w:val="22"/>
                </w:rPr>
                <w:t>231-900-3</w:t>
              </w:r>
            </w:ins>
          </w:p>
        </w:tc>
        <w:tc>
          <w:tcPr>
            <w:tcW w:w="2807" w:type="dxa"/>
            <w:shd w:val="clear" w:color="auto" w:fill="FFFFFF"/>
            <w:tcMar>
              <w:top w:w="72" w:type="dxa"/>
              <w:left w:w="144" w:type="dxa"/>
              <w:bottom w:w="72" w:type="dxa"/>
              <w:right w:w="144" w:type="dxa"/>
            </w:tcMar>
            <w:hideMark/>
          </w:tcPr>
          <w:p w14:paraId="562B15D4" w14:textId="77777777" w:rsidR="00026906" w:rsidRPr="00C32F4B" w:rsidRDefault="00026906" w:rsidP="00C32F4B">
            <w:pPr>
              <w:spacing w:before="0" w:after="0"/>
              <w:rPr>
                <w:ins w:id="1449" w:author="Author"/>
                <w:sz w:val="22"/>
              </w:rPr>
            </w:pPr>
            <w:ins w:id="1450" w:author="Author">
              <w:r w:rsidRPr="00C32F4B">
                <w:rPr>
                  <w:sz w:val="22"/>
                </w:rPr>
                <w:t>0 - 8</w:t>
              </w:r>
            </w:ins>
          </w:p>
        </w:tc>
      </w:tr>
      <w:tr w:rsidR="00026906" w:rsidRPr="00C32F4B" w14:paraId="6C10651B" w14:textId="77777777" w:rsidTr="00110EE7">
        <w:trPr>
          <w:trHeight w:val="20"/>
          <w:jc w:val="center"/>
          <w:ins w:id="1451" w:author="Author"/>
        </w:trPr>
        <w:tc>
          <w:tcPr>
            <w:tcW w:w="3942" w:type="dxa"/>
            <w:shd w:val="clear" w:color="auto" w:fill="FFFFFF"/>
            <w:tcMar>
              <w:top w:w="72" w:type="dxa"/>
              <w:left w:w="144" w:type="dxa"/>
              <w:bottom w:w="72" w:type="dxa"/>
              <w:right w:w="144" w:type="dxa"/>
            </w:tcMar>
            <w:hideMark/>
          </w:tcPr>
          <w:p w14:paraId="3BE37DF4" w14:textId="77777777" w:rsidR="00026906" w:rsidRPr="00C32F4B" w:rsidRDefault="00026906" w:rsidP="00C32F4B">
            <w:pPr>
              <w:spacing w:before="0" w:after="0"/>
              <w:rPr>
                <w:ins w:id="1452" w:author="Author"/>
                <w:sz w:val="22"/>
              </w:rPr>
            </w:pPr>
            <w:ins w:id="1453" w:author="Author">
              <w:r w:rsidRPr="00C32F4B">
                <w:rPr>
                  <w:sz w:val="22"/>
                </w:rPr>
                <w:t xml:space="preserve">Flue dust </w:t>
              </w:r>
              <w:r w:rsidRPr="00C32F4B">
                <w:rPr>
                  <w:sz w:val="22"/>
                  <w:vertAlign w:val="superscript"/>
                </w:rPr>
                <w:t xml:space="preserve">(1) </w:t>
              </w:r>
            </w:ins>
          </w:p>
        </w:tc>
        <w:tc>
          <w:tcPr>
            <w:tcW w:w="2551" w:type="dxa"/>
            <w:shd w:val="clear" w:color="auto" w:fill="FFFFFF"/>
            <w:tcMar>
              <w:top w:w="72" w:type="dxa"/>
              <w:left w:w="144" w:type="dxa"/>
              <w:bottom w:w="72" w:type="dxa"/>
              <w:right w:w="144" w:type="dxa"/>
            </w:tcMar>
            <w:hideMark/>
          </w:tcPr>
          <w:p w14:paraId="2163D7D4" w14:textId="77777777" w:rsidR="00026906" w:rsidRPr="00C32F4B" w:rsidRDefault="00026906" w:rsidP="00C32F4B">
            <w:pPr>
              <w:spacing w:before="0" w:after="0"/>
              <w:rPr>
                <w:ins w:id="1454" w:author="Author"/>
                <w:sz w:val="22"/>
              </w:rPr>
            </w:pPr>
            <w:ins w:id="1455" w:author="Author">
              <w:r w:rsidRPr="00C32F4B">
                <w:rPr>
                  <w:sz w:val="22"/>
                </w:rPr>
                <w:t>270-659-9</w:t>
              </w:r>
            </w:ins>
          </w:p>
        </w:tc>
        <w:tc>
          <w:tcPr>
            <w:tcW w:w="2807" w:type="dxa"/>
            <w:vMerge w:val="restart"/>
            <w:shd w:val="clear" w:color="auto" w:fill="FFFFFF"/>
            <w:tcMar>
              <w:top w:w="72" w:type="dxa"/>
              <w:left w:w="144" w:type="dxa"/>
              <w:bottom w:w="72" w:type="dxa"/>
              <w:right w:w="144" w:type="dxa"/>
            </w:tcMar>
            <w:vAlign w:val="center"/>
            <w:hideMark/>
          </w:tcPr>
          <w:p w14:paraId="0E5B9FDC" w14:textId="77777777" w:rsidR="00026906" w:rsidRPr="00C32F4B" w:rsidRDefault="00026906" w:rsidP="00C32F4B">
            <w:pPr>
              <w:spacing w:before="0" w:after="0"/>
              <w:rPr>
                <w:ins w:id="1456" w:author="Author"/>
                <w:sz w:val="22"/>
              </w:rPr>
            </w:pPr>
            <w:ins w:id="1457" w:author="Author">
              <w:r w:rsidRPr="00C32F4B">
                <w:rPr>
                  <w:sz w:val="22"/>
                </w:rPr>
                <w:t>0 - 5</w:t>
              </w:r>
            </w:ins>
          </w:p>
        </w:tc>
      </w:tr>
      <w:tr w:rsidR="00026906" w:rsidRPr="00C32F4B" w14:paraId="2C8DFC00" w14:textId="77777777" w:rsidTr="00110EE7">
        <w:trPr>
          <w:trHeight w:val="20"/>
          <w:jc w:val="center"/>
          <w:ins w:id="1458" w:author="Author"/>
        </w:trPr>
        <w:tc>
          <w:tcPr>
            <w:tcW w:w="3942" w:type="dxa"/>
            <w:shd w:val="clear" w:color="auto" w:fill="FFFFFF"/>
            <w:tcMar>
              <w:top w:w="72" w:type="dxa"/>
              <w:left w:w="144" w:type="dxa"/>
              <w:bottom w:w="72" w:type="dxa"/>
              <w:right w:w="144" w:type="dxa"/>
            </w:tcMar>
            <w:hideMark/>
          </w:tcPr>
          <w:p w14:paraId="4C03A0C3" w14:textId="77777777" w:rsidR="00026906" w:rsidRPr="00C32F4B" w:rsidRDefault="00026906" w:rsidP="00C32F4B">
            <w:pPr>
              <w:spacing w:before="0" w:after="0"/>
              <w:rPr>
                <w:ins w:id="1459" w:author="Author"/>
                <w:sz w:val="22"/>
              </w:rPr>
            </w:pPr>
            <w:ins w:id="1460" w:author="Author">
              <w:r w:rsidRPr="00C32F4B">
                <w:rPr>
                  <w:sz w:val="22"/>
                </w:rPr>
                <w:t xml:space="preserve">Inorganic natural mineral materials </w:t>
              </w:r>
            </w:ins>
          </w:p>
        </w:tc>
        <w:tc>
          <w:tcPr>
            <w:tcW w:w="2551" w:type="dxa"/>
            <w:shd w:val="clear" w:color="auto" w:fill="FFFFFF"/>
            <w:tcMar>
              <w:top w:w="72" w:type="dxa"/>
              <w:left w:w="144" w:type="dxa"/>
              <w:bottom w:w="72" w:type="dxa"/>
              <w:right w:w="144" w:type="dxa"/>
            </w:tcMar>
            <w:hideMark/>
          </w:tcPr>
          <w:p w14:paraId="423B3EAB" w14:textId="77777777" w:rsidR="00026906" w:rsidRPr="00C32F4B" w:rsidRDefault="00026906" w:rsidP="00C32F4B">
            <w:pPr>
              <w:spacing w:before="0" w:after="0"/>
              <w:rPr>
                <w:ins w:id="1461" w:author="Author"/>
                <w:sz w:val="22"/>
              </w:rPr>
            </w:pPr>
            <w:ins w:id="1462" w:author="Author">
              <w:r w:rsidRPr="00C32F4B">
                <w:rPr>
                  <w:sz w:val="22"/>
                </w:rPr>
                <w:t>310-127-6</w:t>
              </w:r>
            </w:ins>
          </w:p>
        </w:tc>
        <w:tc>
          <w:tcPr>
            <w:tcW w:w="2807" w:type="dxa"/>
            <w:vMerge/>
            <w:vAlign w:val="center"/>
            <w:hideMark/>
          </w:tcPr>
          <w:p w14:paraId="75DFFA30" w14:textId="77777777" w:rsidR="00026906" w:rsidRPr="00C32F4B" w:rsidRDefault="00026906" w:rsidP="00C32F4B">
            <w:pPr>
              <w:spacing w:before="0" w:after="0"/>
              <w:rPr>
                <w:ins w:id="1463" w:author="Author"/>
                <w:sz w:val="22"/>
              </w:rPr>
            </w:pPr>
          </w:p>
        </w:tc>
      </w:tr>
      <w:tr w:rsidR="00026906" w:rsidRPr="00C32F4B" w14:paraId="2972C428" w14:textId="77777777" w:rsidTr="00110EE7">
        <w:trPr>
          <w:trHeight w:val="164"/>
          <w:jc w:val="center"/>
          <w:ins w:id="1464" w:author="Author"/>
        </w:trPr>
        <w:tc>
          <w:tcPr>
            <w:tcW w:w="3942" w:type="dxa"/>
            <w:shd w:val="clear" w:color="auto" w:fill="FFFFFF"/>
            <w:tcMar>
              <w:top w:w="72" w:type="dxa"/>
              <w:left w:w="144" w:type="dxa"/>
              <w:bottom w:w="72" w:type="dxa"/>
              <w:right w:w="144" w:type="dxa"/>
            </w:tcMar>
            <w:hideMark/>
          </w:tcPr>
          <w:p w14:paraId="5E094984" w14:textId="77777777" w:rsidR="00026906" w:rsidRPr="00C32F4B" w:rsidRDefault="00026906" w:rsidP="00C32F4B">
            <w:pPr>
              <w:spacing w:before="0" w:after="0"/>
              <w:rPr>
                <w:ins w:id="1465" w:author="Author"/>
                <w:sz w:val="22"/>
              </w:rPr>
            </w:pPr>
            <w:ins w:id="1466" w:author="Author">
              <w:r w:rsidRPr="00C32F4B">
                <w:rPr>
                  <w:sz w:val="22"/>
                </w:rPr>
                <w:t xml:space="preserve">Iron(II) sulfate </w:t>
              </w:r>
            </w:ins>
          </w:p>
        </w:tc>
        <w:tc>
          <w:tcPr>
            <w:tcW w:w="2551" w:type="dxa"/>
            <w:shd w:val="clear" w:color="auto" w:fill="FFFFFF"/>
            <w:tcMar>
              <w:top w:w="72" w:type="dxa"/>
              <w:left w:w="144" w:type="dxa"/>
              <w:bottom w:w="72" w:type="dxa"/>
              <w:right w:w="144" w:type="dxa"/>
            </w:tcMar>
            <w:hideMark/>
          </w:tcPr>
          <w:p w14:paraId="25562BAA" w14:textId="77777777" w:rsidR="00026906" w:rsidRPr="00C32F4B" w:rsidRDefault="00026906" w:rsidP="00C32F4B">
            <w:pPr>
              <w:spacing w:before="0" w:after="0"/>
              <w:rPr>
                <w:ins w:id="1467" w:author="Author"/>
                <w:sz w:val="22"/>
              </w:rPr>
            </w:pPr>
            <w:ins w:id="1468" w:author="Author">
              <w:r w:rsidRPr="00C32F4B">
                <w:rPr>
                  <w:sz w:val="22"/>
                </w:rPr>
                <w:t>231-753-5</w:t>
              </w:r>
            </w:ins>
          </w:p>
        </w:tc>
        <w:tc>
          <w:tcPr>
            <w:tcW w:w="2807" w:type="dxa"/>
            <w:shd w:val="clear" w:color="auto" w:fill="FFFFFF"/>
            <w:tcMar>
              <w:top w:w="72" w:type="dxa"/>
              <w:left w:w="144" w:type="dxa"/>
              <w:bottom w:w="72" w:type="dxa"/>
              <w:right w:w="144" w:type="dxa"/>
            </w:tcMar>
            <w:hideMark/>
          </w:tcPr>
          <w:p w14:paraId="75D5E302" w14:textId="77777777" w:rsidR="00026906" w:rsidRPr="00C32F4B" w:rsidRDefault="00026906" w:rsidP="00C32F4B">
            <w:pPr>
              <w:spacing w:before="0" w:after="0"/>
              <w:rPr>
                <w:ins w:id="1469" w:author="Author"/>
                <w:sz w:val="22"/>
              </w:rPr>
            </w:pPr>
            <w:ins w:id="1470" w:author="Author">
              <w:r w:rsidRPr="00C32F4B">
                <w:rPr>
                  <w:sz w:val="22"/>
                </w:rPr>
                <w:t>0 - 1</w:t>
              </w:r>
            </w:ins>
          </w:p>
        </w:tc>
      </w:tr>
      <w:tr w:rsidR="00026906" w:rsidRPr="00C32F4B" w14:paraId="03162C85" w14:textId="77777777" w:rsidTr="00110EE7">
        <w:trPr>
          <w:trHeight w:val="114"/>
          <w:jc w:val="center"/>
          <w:ins w:id="1471" w:author="Author"/>
        </w:trPr>
        <w:tc>
          <w:tcPr>
            <w:tcW w:w="3942" w:type="dxa"/>
            <w:shd w:val="clear" w:color="auto" w:fill="FFFFFF"/>
            <w:tcMar>
              <w:top w:w="72" w:type="dxa"/>
              <w:left w:w="144" w:type="dxa"/>
              <w:bottom w:w="72" w:type="dxa"/>
              <w:right w:w="144" w:type="dxa"/>
            </w:tcMar>
            <w:hideMark/>
          </w:tcPr>
          <w:p w14:paraId="32DBF2E5" w14:textId="77777777" w:rsidR="00026906" w:rsidRPr="00C32F4B" w:rsidRDefault="00026906" w:rsidP="00C32F4B">
            <w:pPr>
              <w:spacing w:before="0" w:after="0"/>
              <w:rPr>
                <w:ins w:id="1472" w:author="Author"/>
                <w:sz w:val="22"/>
              </w:rPr>
            </w:pPr>
            <w:ins w:id="1473" w:author="Author">
              <w:r w:rsidRPr="00C32F4B">
                <w:rPr>
                  <w:sz w:val="22"/>
                </w:rPr>
                <w:t xml:space="preserve">Tin(II) sulfate </w:t>
              </w:r>
            </w:ins>
          </w:p>
        </w:tc>
        <w:tc>
          <w:tcPr>
            <w:tcW w:w="2551" w:type="dxa"/>
            <w:shd w:val="clear" w:color="auto" w:fill="FFFFFF"/>
            <w:tcMar>
              <w:top w:w="72" w:type="dxa"/>
              <w:left w:w="144" w:type="dxa"/>
              <w:bottom w:w="72" w:type="dxa"/>
              <w:right w:w="144" w:type="dxa"/>
            </w:tcMar>
            <w:hideMark/>
          </w:tcPr>
          <w:p w14:paraId="3B021628" w14:textId="77777777" w:rsidR="00026906" w:rsidRPr="00C32F4B" w:rsidRDefault="00026906" w:rsidP="00C32F4B">
            <w:pPr>
              <w:spacing w:before="0" w:after="0"/>
              <w:rPr>
                <w:ins w:id="1474" w:author="Author"/>
                <w:sz w:val="22"/>
              </w:rPr>
            </w:pPr>
            <w:ins w:id="1475" w:author="Author">
              <w:r w:rsidRPr="00C32F4B">
                <w:rPr>
                  <w:sz w:val="22"/>
                </w:rPr>
                <w:t>231-303-2</w:t>
              </w:r>
            </w:ins>
          </w:p>
        </w:tc>
        <w:tc>
          <w:tcPr>
            <w:tcW w:w="2807" w:type="dxa"/>
            <w:shd w:val="clear" w:color="auto" w:fill="FFFFFF"/>
            <w:tcMar>
              <w:top w:w="72" w:type="dxa"/>
              <w:left w:w="144" w:type="dxa"/>
              <w:bottom w:w="72" w:type="dxa"/>
              <w:right w:w="144" w:type="dxa"/>
            </w:tcMar>
            <w:vAlign w:val="center"/>
            <w:hideMark/>
          </w:tcPr>
          <w:p w14:paraId="5A18C3A3" w14:textId="77777777" w:rsidR="00026906" w:rsidRPr="00C32F4B" w:rsidRDefault="00026906" w:rsidP="00C32F4B">
            <w:pPr>
              <w:spacing w:before="0" w:after="0"/>
              <w:rPr>
                <w:ins w:id="1476" w:author="Author"/>
                <w:sz w:val="22"/>
              </w:rPr>
            </w:pPr>
            <w:ins w:id="1477" w:author="Author">
              <w:r w:rsidRPr="00C32F4B">
                <w:rPr>
                  <w:sz w:val="22"/>
                </w:rPr>
                <w:t>0 -0.1</w:t>
              </w:r>
            </w:ins>
          </w:p>
        </w:tc>
      </w:tr>
    </w:tbl>
    <w:p w14:paraId="04B697CD" w14:textId="77777777" w:rsidR="00026906" w:rsidRPr="002401C1" w:rsidRDefault="00026906" w:rsidP="00026906">
      <w:pPr>
        <w:pStyle w:val="NormalWeb"/>
        <w:spacing w:before="120" w:beforeAutospacing="0" w:after="0" w:afterAutospacing="0"/>
        <w:textAlignment w:val="baseline"/>
        <w:rPr>
          <w:ins w:id="1478" w:author="Author"/>
          <w:kern w:val="24"/>
          <w:sz w:val="20"/>
          <w:szCs w:val="20"/>
          <w:lang w:val="en-GB"/>
        </w:rPr>
      </w:pPr>
      <w:ins w:id="1479" w:author="Author">
        <w:r w:rsidRPr="002401C1">
          <w:rPr>
            <w:kern w:val="24"/>
            <w:sz w:val="20"/>
            <w:szCs w:val="20"/>
            <w:lang w:val="en-GB"/>
          </w:rPr>
          <w:t>Heavy metal, trace elements: As, Ba, Cd, Cr, Co, Cu, Hg, Mo, Ni, Pb, Sb, Sn, Te, Tl, V are below 0.1 mass % and Mn, Sr, Zn are below 1 mass %</w:t>
        </w:r>
      </w:ins>
    </w:p>
    <w:p w14:paraId="6BEA50C4" w14:textId="77777777" w:rsidR="00026906" w:rsidRPr="002401C1" w:rsidRDefault="00026906" w:rsidP="00026906">
      <w:pPr>
        <w:pStyle w:val="NormalWeb"/>
        <w:spacing w:before="120" w:beforeAutospacing="0" w:after="0" w:afterAutospacing="0"/>
        <w:textAlignment w:val="baseline"/>
        <w:rPr>
          <w:ins w:id="1480" w:author="Author"/>
          <w:kern w:val="24"/>
          <w:sz w:val="20"/>
          <w:szCs w:val="20"/>
          <w:lang w:val="en-GB"/>
        </w:rPr>
      </w:pPr>
      <w:ins w:id="1481" w:author="Author">
        <w:r w:rsidRPr="002401C1">
          <w:rPr>
            <w:kern w:val="24"/>
            <w:sz w:val="20"/>
            <w:szCs w:val="20"/>
            <w:lang w:val="en-GB"/>
          </w:rPr>
          <w:t>PAHs are not present</w:t>
        </w:r>
      </w:ins>
    </w:p>
    <w:p w14:paraId="17295001" w14:textId="77777777" w:rsidR="00026906" w:rsidRPr="002401C1" w:rsidRDefault="00026906" w:rsidP="00026906">
      <w:pPr>
        <w:pStyle w:val="NormalWeb"/>
        <w:spacing w:before="120" w:beforeAutospacing="0" w:after="0" w:afterAutospacing="0"/>
        <w:textAlignment w:val="baseline"/>
        <w:rPr>
          <w:ins w:id="1482" w:author="Author"/>
          <w:sz w:val="20"/>
          <w:szCs w:val="20"/>
          <w:lang w:val="en-GB"/>
        </w:rPr>
      </w:pPr>
      <w:ins w:id="1483"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26EEF4C8" w14:textId="0C4B63BF" w:rsidR="00026906" w:rsidRDefault="00026906" w:rsidP="00026906">
      <w:pPr>
        <w:pStyle w:val="NormalWeb"/>
        <w:spacing w:before="120" w:beforeAutospacing="0" w:after="0" w:afterAutospacing="0"/>
        <w:textAlignment w:val="baseline"/>
        <w:rPr>
          <w:ins w:id="1484" w:author="Author"/>
          <w:sz w:val="22"/>
          <w:szCs w:val="22"/>
          <w:lang w:val="en-GB"/>
        </w:rPr>
      </w:pPr>
    </w:p>
    <w:p w14:paraId="433E5B3F" w14:textId="1FBE6895" w:rsidR="00C32F4B" w:rsidRDefault="00C32F4B" w:rsidP="00026906">
      <w:pPr>
        <w:pStyle w:val="NormalWeb"/>
        <w:spacing w:before="120" w:beforeAutospacing="0" w:after="0" w:afterAutospacing="0"/>
        <w:textAlignment w:val="baseline"/>
        <w:rPr>
          <w:ins w:id="1485" w:author="Author"/>
          <w:sz w:val="22"/>
          <w:szCs w:val="22"/>
          <w:lang w:val="en-GB"/>
        </w:rPr>
      </w:pPr>
    </w:p>
    <w:p w14:paraId="66BEE422" w14:textId="5FD1193E" w:rsidR="00C32F4B" w:rsidRDefault="00C32F4B" w:rsidP="00026906">
      <w:pPr>
        <w:pStyle w:val="NormalWeb"/>
        <w:spacing w:before="120" w:beforeAutospacing="0" w:after="0" w:afterAutospacing="0"/>
        <w:textAlignment w:val="baseline"/>
        <w:rPr>
          <w:ins w:id="1486" w:author="Author"/>
          <w:sz w:val="22"/>
          <w:szCs w:val="22"/>
          <w:lang w:val="en-GB"/>
        </w:rPr>
      </w:pPr>
    </w:p>
    <w:p w14:paraId="73C257DB" w14:textId="77777777" w:rsidR="00AA617F" w:rsidRDefault="00AA617F" w:rsidP="00026906">
      <w:pPr>
        <w:pStyle w:val="NormalWeb"/>
        <w:spacing w:before="120" w:beforeAutospacing="0" w:after="0" w:afterAutospacing="0"/>
        <w:textAlignment w:val="baseline"/>
        <w:rPr>
          <w:ins w:id="1487" w:author="Author"/>
          <w:sz w:val="22"/>
          <w:szCs w:val="22"/>
          <w:lang w:val="en-GB"/>
        </w:rPr>
      </w:pPr>
    </w:p>
    <w:p w14:paraId="10060D71" w14:textId="77777777" w:rsidR="00C32F4B" w:rsidRPr="002401C1" w:rsidRDefault="00C32F4B" w:rsidP="00026906">
      <w:pPr>
        <w:pStyle w:val="NormalWeb"/>
        <w:spacing w:before="120" w:beforeAutospacing="0" w:after="0" w:afterAutospacing="0"/>
        <w:textAlignment w:val="baseline"/>
        <w:rPr>
          <w:ins w:id="1488" w:author="Author"/>
          <w:sz w:val="22"/>
          <w:szCs w:val="22"/>
          <w:lang w:val="en-GB"/>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72"/>
        <w:gridCol w:w="2608"/>
        <w:gridCol w:w="3048"/>
      </w:tblGrid>
      <w:tr w:rsidR="00026906" w:rsidRPr="00C32F4B" w14:paraId="589F45B8" w14:textId="77777777" w:rsidTr="00110EE7">
        <w:trPr>
          <w:trHeight w:val="18"/>
          <w:jc w:val="center"/>
          <w:ins w:id="1489" w:author="Author"/>
        </w:trPr>
        <w:tc>
          <w:tcPr>
            <w:tcW w:w="9328" w:type="dxa"/>
            <w:gridSpan w:val="3"/>
            <w:shd w:val="clear" w:color="auto" w:fill="auto"/>
            <w:tcMar>
              <w:top w:w="72" w:type="dxa"/>
              <w:left w:w="144" w:type="dxa"/>
              <w:bottom w:w="72" w:type="dxa"/>
              <w:right w:w="144" w:type="dxa"/>
            </w:tcMar>
          </w:tcPr>
          <w:p w14:paraId="38315BE6" w14:textId="77777777" w:rsidR="00026906" w:rsidRPr="00C32F4B" w:rsidRDefault="00026906" w:rsidP="00C32F4B">
            <w:pPr>
              <w:spacing w:before="0" w:after="0"/>
              <w:jc w:val="center"/>
              <w:rPr>
                <w:ins w:id="1490" w:author="Author"/>
                <w:b/>
                <w:sz w:val="22"/>
              </w:rPr>
            </w:pPr>
            <w:ins w:id="1491" w:author="Author">
              <w:r w:rsidRPr="00C32F4B">
                <w:rPr>
                  <w:b/>
                  <w:sz w:val="22"/>
                </w:rPr>
                <w:lastRenderedPageBreak/>
                <w:t>Cement Standard Formula - 15</w:t>
              </w:r>
            </w:ins>
          </w:p>
        </w:tc>
      </w:tr>
      <w:tr w:rsidR="00026906" w:rsidRPr="00C32F4B" w14:paraId="19B204AA" w14:textId="77777777" w:rsidTr="00110EE7">
        <w:trPr>
          <w:trHeight w:val="18"/>
          <w:jc w:val="center"/>
          <w:ins w:id="1492" w:author="Author"/>
        </w:trPr>
        <w:tc>
          <w:tcPr>
            <w:tcW w:w="3672" w:type="dxa"/>
            <w:shd w:val="clear" w:color="auto" w:fill="auto"/>
            <w:tcMar>
              <w:top w:w="72" w:type="dxa"/>
              <w:left w:w="144" w:type="dxa"/>
              <w:bottom w:w="72" w:type="dxa"/>
              <w:right w:w="144" w:type="dxa"/>
            </w:tcMar>
          </w:tcPr>
          <w:p w14:paraId="71428267" w14:textId="77777777" w:rsidR="00026906" w:rsidRPr="00C32F4B" w:rsidRDefault="00026906" w:rsidP="00C32F4B">
            <w:pPr>
              <w:spacing w:before="0" w:after="0"/>
              <w:rPr>
                <w:ins w:id="1493" w:author="Author"/>
                <w:sz w:val="22"/>
              </w:rPr>
            </w:pPr>
            <w:ins w:id="1494" w:author="Author">
              <w:r w:rsidRPr="00C32F4B">
                <w:rPr>
                  <w:b/>
                  <w:bCs/>
                  <w:sz w:val="22"/>
                </w:rPr>
                <w:t>Component name</w:t>
              </w:r>
            </w:ins>
          </w:p>
        </w:tc>
        <w:tc>
          <w:tcPr>
            <w:tcW w:w="2608" w:type="dxa"/>
            <w:shd w:val="clear" w:color="auto" w:fill="auto"/>
            <w:tcMar>
              <w:top w:w="72" w:type="dxa"/>
              <w:left w:w="144" w:type="dxa"/>
              <w:bottom w:w="72" w:type="dxa"/>
              <w:right w:w="144" w:type="dxa"/>
            </w:tcMar>
          </w:tcPr>
          <w:p w14:paraId="1F918C1A" w14:textId="77777777" w:rsidR="00026906" w:rsidRPr="00C32F4B" w:rsidRDefault="00026906" w:rsidP="00C32F4B">
            <w:pPr>
              <w:spacing w:before="0" w:after="0"/>
              <w:rPr>
                <w:ins w:id="1495" w:author="Author"/>
                <w:sz w:val="22"/>
              </w:rPr>
            </w:pPr>
            <w:ins w:id="1496" w:author="Author">
              <w:r w:rsidRPr="00C32F4B">
                <w:rPr>
                  <w:b/>
                  <w:bCs/>
                  <w:sz w:val="22"/>
                </w:rPr>
                <w:t>EC No</w:t>
              </w:r>
            </w:ins>
          </w:p>
        </w:tc>
        <w:tc>
          <w:tcPr>
            <w:tcW w:w="3048" w:type="dxa"/>
            <w:shd w:val="clear" w:color="auto" w:fill="auto"/>
            <w:tcMar>
              <w:top w:w="72" w:type="dxa"/>
              <w:left w:w="144" w:type="dxa"/>
              <w:bottom w:w="72" w:type="dxa"/>
              <w:right w:w="144" w:type="dxa"/>
            </w:tcMar>
          </w:tcPr>
          <w:p w14:paraId="2DB87D77" w14:textId="77777777" w:rsidR="00026906" w:rsidRPr="00C32F4B" w:rsidRDefault="00026906" w:rsidP="00C32F4B">
            <w:pPr>
              <w:spacing w:before="0" w:after="0"/>
              <w:rPr>
                <w:ins w:id="1497" w:author="Author"/>
                <w:sz w:val="22"/>
              </w:rPr>
            </w:pPr>
            <w:ins w:id="1498" w:author="Author">
              <w:r w:rsidRPr="00C32F4B">
                <w:rPr>
                  <w:b/>
                  <w:bCs/>
                  <w:sz w:val="22"/>
                </w:rPr>
                <w:t>Concentration (w/w %)</w:t>
              </w:r>
            </w:ins>
          </w:p>
        </w:tc>
      </w:tr>
      <w:tr w:rsidR="00026906" w:rsidRPr="00C32F4B" w14:paraId="48EF4ED3" w14:textId="77777777" w:rsidTr="00110EE7">
        <w:trPr>
          <w:trHeight w:val="98"/>
          <w:jc w:val="center"/>
          <w:ins w:id="1499" w:author="Author"/>
        </w:trPr>
        <w:tc>
          <w:tcPr>
            <w:tcW w:w="3672" w:type="dxa"/>
            <w:shd w:val="clear" w:color="auto" w:fill="FFFFFF"/>
            <w:tcMar>
              <w:top w:w="72" w:type="dxa"/>
              <w:left w:w="144" w:type="dxa"/>
              <w:bottom w:w="72" w:type="dxa"/>
              <w:right w:w="144" w:type="dxa"/>
            </w:tcMar>
            <w:hideMark/>
          </w:tcPr>
          <w:p w14:paraId="5D69BDB4" w14:textId="77777777" w:rsidR="00026906" w:rsidRPr="00C32F4B" w:rsidRDefault="00026906" w:rsidP="00C32F4B">
            <w:pPr>
              <w:spacing w:before="0" w:after="0"/>
              <w:rPr>
                <w:ins w:id="1500" w:author="Author"/>
                <w:sz w:val="22"/>
              </w:rPr>
            </w:pPr>
            <w:ins w:id="1501" w:author="Author">
              <w:r w:rsidRPr="00C32F4B">
                <w:rPr>
                  <w:sz w:val="22"/>
                </w:rPr>
                <w:t>Portland cement clinker</w:t>
              </w:r>
            </w:ins>
          </w:p>
        </w:tc>
        <w:tc>
          <w:tcPr>
            <w:tcW w:w="2608" w:type="dxa"/>
            <w:shd w:val="clear" w:color="auto" w:fill="FFFFFF"/>
            <w:tcMar>
              <w:top w:w="72" w:type="dxa"/>
              <w:left w:w="144" w:type="dxa"/>
              <w:bottom w:w="72" w:type="dxa"/>
              <w:right w:w="144" w:type="dxa"/>
            </w:tcMar>
            <w:hideMark/>
          </w:tcPr>
          <w:p w14:paraId="3C9F9B53" w14:textId="77777777" w:rsidR="00026906" w:rsidRPr="00C32F4B" w:rsidRDefault="00026906" w:rsidP="00C32F4B">
            <w:pPr>
              <w:spacing w:before="0" w:after="0"/>
              <w:rPr>
                <w:ins w:id="1502" w:author="Author"/>
                <w:sz w:val="22"/>
              </w:rPr>
            </w:pPr>
            <w:ins w:id="1503" w:author="Author">
              <w:r w:rsidRPr="00C32F4B">
                <w:rPr>
                  <w:sz w:val="22"/>
                </w:rPr>
                <w:t xml:space="preserve">266-043-4 </w:t>
              </w:r>
            </w:ins>
          </w:p>
        </w:tc>
        <w:tc>
          <w:tcPr>
            <w:tcW w:w="3048" w:type="dxa"/>
            <w:shd w:val="clear" w:color="auto" w:fill="FFFFFF"/>
            <w:tcMar>
              <w:top w:w="72" w:type="dxa"/>
              <w:left w:w="144" w:type="dxa"/>
              <w:bottom w:w="72" w:type="dxa"/>
              <w:right w:w="144" w:type="dxa"/>
            </w:tcMar>
            <w:hideMark/>
          </w:tcPr>
          <w:p w14:paraId="52169F6F" w14:textId="77777777" w:rsidR="00026906" w:rsidRPr="00C32F4B" w:rsidRDefault="00026906" w:rsidP="00C32F4B">
            <w:pPr>
              <w:spacing w:before="0" w:after="0"/>
              <w:rPr>
                <w:ins w:id="1504" w:author="Author"/>
                <w:sz w:val="22"/>
              </w:rPr>
            </w:pPr>
            <w:ins w:id="1505" w:author="Author">
              <w:r w:rsidRPr="00C32F4B">
                <w:rPr>
                  <w:sz w:val="22"/>
                </w:rPr>
                <w:t>41 - 94</w:t>
              </w:r>
            </w:ins>
          </w:p>
        </w:tc>
      </w:tr>
      <w:tr w:rsidR="00026906" w:rsidRPr="00C32F4B" w14:paraId="41A09A1B" w14:textId="77777777" w:rsidTr="00110EE7">
        <w:trPr>
          <w:trHeight w:val="189"/>
          <w:jc w:val="center"/>
          <w:ins w:id="1506" w:author="Author"/>
        </w:trPr>
        <w:tc>
          <w:tcPr>
            <w:tcW w:w="3672" w:type="dxa"/>
            <w:shd w:val="clear" w:color="auto" w:fill="FFFFFF"/>
            <w:tcMar>
              <w:top w:w="72" w:type="dxa"/>
              <w:left w:w="144" w:type="dxa"/>
              <w:bottom w:w="72" w:type="dxa"/>
              <w:right w:w="144" w:type="dxa"/>
            </w:tcMar>
          </w:tcPr>
          <w:p w14:paraId="1FAFC4E7" w14:textId="77777777" w:rsidR="00026906" w:rsidRPr="00C32F4B" w:rsidRDefault="00026906" w:rsidP="00C32F4B">
            <w:pPr>
              <w:spacing w:before="0" w:after="0"/>
              <w:rPr>
                <w:ins w:id="1507" w:author="Author"/>
                <w:sz w:val="22"/>
              </w:rPr>
            </w:pPr>
            <w:ins w:id="1508" w:author="Author">
              <w:r w:rsidRPr="00C32F4B">
                <w:rPr>
                  <w:sz w:val="22"/>
                </w:rPr>
                <w:t>Natural (calcined) pozzolana</w:t>
              </w:r>
            </w:ins>
          </w:p>
        </w:tc>
        <w:tc>
          <w:tcPr>
            <w:tcW w:w="2608" w:type="dxa"/>
            <w:shd w:val="clear" w:color="auto" w:fill="FFFFFF"/>
            <w:tcMar>
              <w:top w:w="72" w:type="dxa"/>
              <w:left w:w="144" w:type="dxa"/>
              <w:bottom w:w="72" w:type="dxa"/>
              <w:right w:w="144" w:type="dxa"/>
            </w:tcMar>
          </w:tcPr>
          <w:p w14:paraId="35219A00" w14:textId="77777777" w:rsidR="00026906" w:rsidRPr="00C32F4B" w:rsidRDefault="00026906" w:rsidP="00C32F4B">
            <w:pPr>
              <w:spacing w:before="0" w:after="0"/>
              <w:rPr>
                <w:ins w:id="1509" w:author="Author"/>
                <w:sz w:val="22"/>
              </w:rPr>
            </w:pPr>
            <w:ins w:id="1510" w:author="Author">
              <w:r w:rsidRPr="00C32F4B">
                <w:rPr>
                  <w:sz w:val="22"/>
                </w:rPr>
                <w:t>310-127-6</w:t>
              </w:r>
            </w:ins>
          </w:p>
        </w:tc>
        <w:tc>
          <w:tcPr>
            <w:tcW w:w="3048" w:type="dxa"/>
            <w:shd w:val="clear" w:color="auto" w:fill="FFFFFF"/>
            <w:tcMar>
              <w:top w:w="72" w:type="dxa"/>
              <w:left w:w="144" w:type="dxa"/>
              <w:bottom w:w="72" w:type="dxa"/>
              <w:right w:w="144" w:type="dxa"/>
            </w:tcMar>
          </w:tcPr>
          <w:p w14:paraId="651DC1CC" w14:textId="77777777" w:rsidR="00026906" w:rsidRPr="00C32F4B" w:rsidRDefault="00026906" w:rsidP="00C32F4B">
            <w:pPr>
              <w:spacing w:before="0" w:after="0"/>
              <w:rPr>
                <w:ins w:id="1511" w:author="Author"/>
                <w:sz w:val="22"/>
              </w:rPr>
            </w:pPr>
            <w:ins w:id="1512" w:author="Author">
              <w:r w:rsidRPr="00C32F4B">
                <w:rPr>
                  <w:sz w:val="22"/>
                </w:rPr>
                <w:t>5.5 - 55</w:t>
              </w:r>
            </w:ins>
          </w:p>
        </w:tc>
      </w:tr>
      <w:tr w:rsidR="00026906" w:rsidRPr="00C32F4B" w14:paraId="193E89AA" w14:textId="77777777" w:rsidTr="00110EE7">
        <w:trPr>
          <w:trHeight w:val="138"/>
          <w:jc w:val="center"/>
          <w:ins w:id="1513" w:author="Author"/>
        </w:trPr>
        <w:tc>
          <w:tcPr>
            <w:tcW w:w="3672" w:type="dxa"/>
            <w:shd w:val="clear" w:color="auto" w:fill="FFFFFF"/>
            <w:tcMar>
              <w:top w:w="72" w:type="dxa"/>
              <w:left w:w="144" w:type="dxa"/>
              <w:bottom w:w="72" w:type="dxa"/>
              <w:right w:w="144" w:type="dxa"/>
            </w:tcMar>
          </w:tcPr>
          <w:p w14:paraId="4944E655" w14:textId="77777777" w:rsidR="00026906" w:rsidRPr="00C32F4B" w:rsidRDefault="00026906" w:rsidP="00C32F4B">
            <w:pPr>
              <w:spacing w:before="0" w:after="0"/>
              <w:rPr>
                <w:ins w:id="1514" w:author="Author"/>
                <w:sz w:val="22"/>
              </w:rPr>
            </w:pPr>
            <w:ins w:id="1515" w:author="Author">
              <w:r w:rsidRPr="00C32F4B">
                <w:rPr>
                  <w:sz w:val="22"/>
                </w:rPr>
                <w:t>Fly ash</w:t>
              </w:r>
            </w:ins>
          </w:p>
        </w:tc>
        <w:tc>
          <w:tcPr>
            <w:tcW w:w="2608" w:type="dxa"/>
            <w:shd w:val="clear" w:color="auto" w:fill="FFFFFF"/>
            <w:tcMar>
              <w:top w:w="72" w:type="dxa"/>
              <w:left w:w="144" w:type="dxa"/>
              <w:bottom w:w="72" w:type="dxa"/>
              <w:right w:w="144" w:type="dxa"/>
            </w:tcMar>
          </w:tcPr>
          <w:p w14:paraId="734533A0" w14:textId="77777777" w:rsidR="00026906" w:rsidRPr="00C32F4B" w:rsidRDefault="00026906" w:rsidP="00C32F4B">
            <w:pPr>
              <w:spacing w:before="0" w:after="0"/>
              <w:rPr>
                <w:ins w:id="1516" w:author="Author"/>
                <w:sz w:val="22"/>
              </w:rPr>
            </w:pPr>
            <w:ins w:id="1517" w:author="Author">
              <w:r w:rsidRPr="00C32F4B">
                <w:rPr>
                  <w:sz w:val="22"/>
                </w:rPr>
                <w:t>931-322-8</w:t>
              </w:r>
            </w:ins>
          </w:p>
        </w:tc>
        <w:tc>
          <w:tcPr>
            <w:tcW w:w="3048" w:type="dxa"/>
            <w:shd w:val="clear" w:color="auto" w:fill="FFFFFF"/>
            <w:tcMar>
              <w:top w:w="72" w:type="dxa"/>
              <w:left w:w="144" w:type="dxa"/>
              <w:bottom w:w="72" w:type="dxa"/>
              <w:right w:w="144" w:type="dxa"/>
            </w:tcMar>
          </w:tcPr>
          <w:p w14:paraId="40DA7EC8" w14:textId="77777777" w:rsidR="00026906" w:rsidRPr="00C32F4B" w:rsidRDefault="00026906" w:rsidP="00C32F4B">
            <w:pPr>
              <w:spacing w:before="0" w:after="0"/>
              <w:rPr>
                <w:ins w:id="1518" w:author="Author"/>
                <w:sz w:val="22"/>
              </w:rPr>
            </w:pPr>
            <w:ins w:id="1519" w:author="Author">
              <w:r w:rsidRPr="00C32F4B">
                <w:rPr>
                  <w:sz w:val="22"/>
                </w:rPr>
                <w:t>5.5 - 55</w:t>
              </w:r>
            </w:ins>
          </w:p>
        </w:tc>
      </w:tr>
      <w:tr w:rsidR="00026906" w:rsidRPr="00C32F4B" w14:paraId="02C35453" w14:textId="77777777" w:rsidTr="00110EE7">
        <w:trPr>
          <w:trHeight w:val="88"/>
          <w:jc w:val="center"/>
          <w:ins w:id="1520" w:author="Author"/>
        </w:trPr>
        <w:tc>
          <w:tcPr>
            <w:tcW w:w="3672" w:type="dxa"/>
            <w:shd w:val="clear" w:color="auto" w:fill="FFFFFF"/>
            <w:tcMar>
              <w:top w:w="72" w:type="dxa"/>
              <w:left w:w="144" w:type="dxa"/>
              <w:bottom w:w="72" w:type="dxa"/>
              <w:right w:w="144" w:type="dxa"/>
            </w:tcMar>
            <w:hideMark/>
          </w:tcPr>
          <w:p w14:paraId="0F33EB6B" w14:textId="77777777" w:rsidR="00026906" w:rsidRPr="00C32F4B" w:rsidRDefault="00026906" w:rsidP="00C32F4B">
            <w:pPr>
              <w:spacing w:before="0" w:after="0"/>
              <w:rPr>
                <w:ins w:id="1521" w:author="Author"/>
                <w:sz w:val="22"/>
              </w:rPr>
            </w:pPr>
            <w:ins w:id="1522" w:author="Author">
              <w:r w:rsidRPr="00C32F4B">
                <w:rPr>
                  <w:sz w:val="22"/>
                </w:rPr>
                <w:t>Calcium sulfate</w:t>
              </w:r>
            </w:ins>
          </w:p>
        </w:tc>
        <w:tc>
          <w:tcPr>
            <w:tcW w:w="2608" w:type="dxa"/>
            <w:shd w:val="clear" w:color="auto" w:fill="FFFFFF"/>
            <w:tcMar>
              <w:top w:w="72" w:type="dxa"/>
              <w:left w:w="144" w:type="dxa"/>
              <w:bottom w:w="72" w:type="dxa"/>
              <w:right w:w="144" w:type="dxa"/>
            </w:tcMar>
            <w:hideMark/>
          </w:tcPr>
          <w:p w14:paraId="55DB253D" w14:textId="77777777" w:rsidR="00026906" w:rsidRPr="00C32F4B" w:rsidRDefault="00026906" w:rsidP="00C32F4B">
            <w:pPr>
              <w:spacing w:before="0" w:after="0"/>
              <w:rPr>
                <w:ins w:id="1523" w:author="Author"/>
                <w:sz w:val="22"/>
              </w:rPr>
            </w:pPr>
            <w:ins w:id="1524" w:author="Author">
              <w:r w:rsidRPr="00C32F4B">
                <w:rPr>
                  <w:sz w:val="22"/>
                </w:rPr>
                <w:t>231-900-3</w:t>
              </w:r>
            </w:ins>
          </w:p>
        </w:tc>
        <w:tc>
          <w:tcPr>
            <w:tcW w:w="3048" w:type="dxa"/>
            <w:shd w:val="clear" w:color="auto" w:fill="FFFFFF"/>
            <w:tcMar>
              <w:top w:w="72" w:type="dxa"/>
              <w:left w:w="144" w:type="dxa"/>
              <w:bottom w:w="72" w:type="dxa"/>
              <w:right w:w="144" w:type="dxa"/>
            </w:tcMar>
            <w:hideMark/>
          </w:tcPr>
          <w:p w14:paraId="533065EF" w14:textId="77777777" w:rsidR="00026906" w:rsidRPr="00C32F4B" w:rsidRDefault="00026906" w:rsidP="00C32F4B">
            <w:pPr>
              <w:spacing w:before="0" w:after="0"/>
              <w:rPr>
                <w:ins w:id="1525" w:author="Author"/>
                <w:sz w:val="22"/>
              </w:rPr>
            </w:pPr>
            <w:ins w:id="1526" w:author="Author">
              <w:r w:rsidRPr="00C32F4B">
                <w:rPr>
                  <w:sz w:val="22"/>
                </w:rPr>
                <w:t>0 - 8</w:t>
              </w:r>
            </w:ins>
          </w:p>
        </w:tc>
      </w:tr>
      <w:tr w:rsidR="00026906" w:rsidRPr="00C32F4B" w14:paraId="2FD390A0" w14:textId="77777777" w:rsidTr="00110EE7">
        <w:trPr>
          <w:trHeight w:val="38"/>
          <w:jc w:val="center"/>
          <w:ins w:id="1527" w:author="Author"/>
        </w:trPr>
        <w:tc>
          <w:tcPr>
            <w:tcW w:w="3672" w:type="dxa"/>
            <w:shd w:val="clear" w:color="auto" w:fill="FFFFFF"/>
            <w:tcMar>
              <w:top w:w="72" w:type="dxa"/>
              <w:left w:w="144" w:type="dxa"/>
              <w:bottom w:w="72" w:type="dxa"/>
              <w:right w:w="144" w:type="dxa"/>
            </w:tcMar>
            <w:hideMark/>
          </w:tcPr>
          <w:p w14:paraId="1A86A71B" w14:textId="77777777" w:rsidR="00026906" w:rsidRPr="00C32F4B" w:rsidRDefault="00026906" w:rsidP="00C32F4B">
            <w:pPr>
              <w:spacing w:before="0" w:after="0"/>
              <w:rPr>
                <w:ins w:id="1528" w:author="Author"/>
                <w:sz w:val="22"/>
              </w:rPr>
            </w:pPr>
            <w:ins w:id="1529" w:author="Author">
              <w:r w:rsidRPr="00C32F4B">
                <w:rPr>
                  <w:sz w:val="22"/>
                </w:rPr>
                <w:t xml:space="preserve">Flue dust </w:t>
              </w:r>
              <w:r w:rsidRPr="00C32F4B">
                <w:rPr>
                  <w:sz w:val="22"/>
                  <w:vertAlign w:val="superscript"/>
                </w:rPr>
                <w:t xml:space="preserve">(1) </w:t>
              </w:r>
            </w:ins>
          </w:p>
        </w:tc>
        <w:tc>
          <w:tcPr>
            <w:tcW w:w="2608" w:type="dxa"/>
            <w:shd w:val="clear" w:color="auto" w:fill="FFFFFF"/>
            <w:tcMar>
              <w:top w:w="72" w:type="dxa"/>
              <w:left w:w="144" w:type="dxa"/>
              <w:bottom w:w="72" w:type="dxa"/>
              <w:right w:w="144" w:type="dxa"/>
            </w:tcMar>
            <w:hideMark/>
          </w:tcPr>
          <w:p w14:paraId="3AC57E12" w14:textId="77777777" w:rsidR="00026906" w:rsidRPr="00C32F4B" w:rsidRDefault="00026906" w:rsidP="00C32F4B">
            <w:pPr>
              <w:spacing w:before="0" w:after="0"/>
              <w:rPr>
                <w:ins w:id="1530" w:author="Author"/>
                <w:sz w:val="22"/>
              </w:rPr>
            </w:pPr>
            <w:ins w:id="1531" w:author="Author">
              <w:r w:rsidRPr="00C32F4B">
                <w:rPr>
                  <w:sz w:val="22"/>
                </w:rPr>
                <w:t>270-659-9</w:t>
              </w:r>
            </w:ins>
          </w:p>
        </w:tc>
        <w:tc>
          <w:tcPr>
            <w:tcW w:w="3048" w:type="dxa"/>
            <w:vMerge w:val="restart"/>
            <w:shd w:val="clear" w:color="auto" w:fill="FFFFFF"/>
            <w:tcMar>
              <w:top w:w="72" w:type="dxa"/>
              <w:left w:w="144" w:type="dxa"/>
              <w:bottom w:w="72" w:type="dxa"/>
              <w:right w:w="144" w:type="dxa"/>
            </w:tcMar>
            <w:vAlign w:val="center"/>
            <w:hideMark/>
          </w:tcPr>
          <w:p w14:paraId="4582390D" w14:textId="77777777" w:rsidR="00026906" w:rsidRPr="00C32F4B" w:rsidRDefault="00026906" w:rsidP="00C32F4B">
            <w:pPr>
              <w:spacing w:before="0" w:after="0"/>
              <w:rPr>
                <w:ins w:id="1532" w:author="Author"/>
                <w:sz w:val="22"/>
              </w:rPr>
            </w:pPr>
            <w:ins w:id="1533" w:author="Author">
              <w:r w:rsidRPr="00C32F4B">
                <w:rPr>
                  <w:sz w:val="22"/>
                </w:rPr>
                <w:t>0 - 5</w:t>
              </w:r>
            </w:ins>
          </w:p>
        </w:tc>
      </w:tr>
      <w:tr w:rsidR="00026906" w:rsidRPr="00C32F4B" w14:paraId="736B1E6D" w14:textId="77777777" w:rsidTr="00110EE7">
        <w:trPr>
          <w:trHeight w:val="130"/>
          <w:jc w:val="center"/>
          <w:ins w:id="1534" w:author="Author"/>
        </w:trPr>
        <w:tc>
          <w:tcPr>
            <w:tcW w:w="3672" w:type="dxa"/>
            <w:shd w:val="clear" w:color="auto" w:fill="FFFFFF"/>
            <w:tcMar>
              <w:top w:w="72" w:type="dxa"/>
              <w:left w:w="144" w:type="dxa"/>
              <w:bottom w:w="72" w:type="dxa"/>
              <w:right w:w="144" w:type="dxa"/>
            </w:tcMar>
            <w:hideMark/>
          </w:tcPr>
          <w:p w14:paraId="626008FD" w14:textId="77777777" w:rsidR="00026906" w:rsidRPr="00C32F4B" w:rsidRDefault="00026906" w:rsidP="00C32F4B">
            <w:pPr>
              <w:spacing w:before="0" w:after="0"/>
              <w:rPr>
                <w:ins w:id="1535" w:author="Author"/>
                <w:sz w:val="22"/>
              </w:rPr>
            </w:pPr>
            <w:ins w:id="1536" w:author="Author">
              <w:r w:rsidRPr="00C32F4B">
                <w:rPr>
                  <w:sz w:val="22"/>
                </w:rPr>
                <w:t xml:space="preserve">Inorganic natural mineral materials </w:t>
              </w:r>
            </w:ins>
          </w:p>
        </w:tc>
        <w:tc>
          <w:tcPr>
            <w:tcW w:w="2608" w:type="dxa"/>
            <w:shd w:val="clear" w:color="auto" w:fill="FFFFFF"/>
            <w:tcMar>
              <w:top w:w="72" w:type="dxa"/>
              <w:left w:w="144" w:type="dxa"/>
              <w:bottom w:w="72" w:type="dxa"/>
              <w:right w:w="144" w:type="dxa"/>
            </w:tcMar>
            <w:hideMark/>
          </w:tcPr>
          <w:p w14:paraId="1945BAF6" w14:textId="77777777" w:rsidR="00026906" w:rsidRPr="00C32F4B" w:rsidRDefault="00026906" w:rsidP="00C32F4B">
            <w:pPr>
              <w:spacing w:before="0" w:after="0"/>
              <w:rPr>
                <w:ins w:id="1537" w:author="Author"/>
                <w:sz w:val="22"/>
              </w:rPr>
            </w:pPr>
            <w:ins w:id="1538" w:author="Author">
              <w:r w:rsidRPr="00C32F4B">
                <w:rPr>
                  <w:sz w:val="22"/>
                </w:rPr>
                <w:t>310-127-6</w:t>
              </w:r>
            </w:ins>
          </w:p>
        </w:tc>
        <w:tc>
          <w:tcPr>
            <w:tcW w:w="3048" w:type="dxa"/>
            <w:vMerge/>
            <w:vAlign w:val="center"/>
            <w:hideMark/>
          </w:tcPr>
          <w:p w14:paraId="23223C2C" w14:textId="77777777" w:rsidR="00026906" w:rsidRPr="00C32F4B" w:rsidRDefault="00026906" w:rsidP="00C32F4B">
            <w:pPr>
              <w:spacing w:before="0" w:after="0"/>
              <w:rPr>
                <w:ins w:id="1539" w:author="Author"/>
                <w:sz w:val="22"/>
              </w:rPr>
            </w:pPr>
          </w:p>
        </w:tc>
      </w:tr>
      <w:tr w:rsidR="00026906" w:rsidRPr="00C32F4B" w14:paraId="01AA771E" w14:textId="77777777" w:rsidTr="00110EE7">
        <w:trPr>
          <w:trHeight w:val="81"/>
          <w:jc w:val="center"/>
          <w:ins w:id="1540" w:author="Author"/>
        </w:trPr>
        <w:tc>
          <w:tcPr>
            <w:tcW w:w="3672" w:type="dxa"/>
            <w:shd w:val="clear" w:color="auto" w:fill="FFFFFF"/>
            <w:tcMar>
              <w:top w:w="72" w:type="dxa"/>
              <w:left w:w="144" w:type="dxa"/>
              <w:bottom w:w="72" w:type="dxa"/>
              <w:right w:w="144" w:type="dxa"/>
            </w:tcMar>
            <w:hideMark/>
          </w:tcPr>
          <w:p w14:paraId="6F7B2F82" w14:textId="77777777" w:rsidR="00026906" w:rsidRPr="00C32F4B" w:rsidRDefault="00026906" w:rsidP="00C32F4B">
            <w:pPr>
              <w:spacing w:before="0" w:after="0"/>
              <w:rPr>
                <w:ins w:id="1541" w:author="Author"/>
                <w:sz w:val="22"/>
              </w:rPr>
            </w:pPr>
            <w:ins w:id="1542" w:author="Author">
              <w:r w:rsidRPr="00C32F4B">
                <w:rPr>
                  <w:sz w:val="22"/>
                </w:rPr>
                <w:t xml:space="preserve">Iron(II) sulfate </w:t>
              </w:r>
            </w:ins>
          </w:p>
        </w:tc>
        <w:tc>
          <w:tcPr>
            <w:tcW w:w="2608" w:type="dxa"/>
            <w:shd w:val="clear" w:color="auto" w:fill="FFFFFF"/>
            <w:tcMar>
              <w:top w:w="72" w:type="dxa"/>
              <w:left w:w="144" w:type="dxa"/>
              <w:bottom w:w="72" w:type="dxa"/>
              <w:right w:w="144" w:type="dxa"/>
            </w:tcMar>
            <w:hideMark/>
          </w:tcPr>
          <w:p w14:paraId="63DA8E6D" w14:textId="77777777" w:rsidR="00026906" w:rsidRPr="00C32F4B" w:rsidRDefault="00026906" w:rsidP="00C32F4B">
            <w:pPr>
              <w:spacing w:before="0" w:after="0"/>
              <w:rPr>
                <w:ins w:id="1543" w:author="Author"/>
                <w:sz w:val="22"/>
              </w:rPr>
            </w:pPr>
            <w:ins w:id="1544" w:author="Author">
              <w:r w:rsidRPr="00C32F4B">
                <w:rPr>
                  <w:sz w:val="22"/>
                </w:rPr>
                <w:t>231-753-5</w:t>
              </w:r>
            </w:ins>
          </w:p>
        </w:tc>
        <w:tc>
          <w:tcPr>
            <w:tcW w:w="3048" w:type="dxa"/>
            <w:shd w:val="clear" w:color="auto" w:fill="FFFFFF"/>
            <w:tcMar>
              <w:top w:w="72" w:type="dxa"/>
              <w:left w:w="144" w:type="dxa"/>
              <w:bottom w:w="72" w:type="dxa"/>
              <w:right w:w="144" w:type="dxa"/>
            </w:tcMar>
            <w:hideMark/>
          </w:tcPr>
          <w:p w14:paraId="5296E3B5" w14:textId="77777777" w:rsidR="00026906" w:rsidRPr="00C32F4B" w:rsidRDefault="00026906" w:rsidP="00C32F4B">
            <w:pPr>
              <w:spacing w:before="0" w:after="0"/>
              <w:rPr>
                <w:ins w:id="1545" w:author="Author"/>
                <w:sz w:val="22"/>
              </w:rPr>
            </w:pPr>
            <w:ins w:id="1546" w:author="Author">
              <w:r w:rsidRPr="00C32F4B">
                <w:rPr>
                  <w:sz w:val="22"/>
                </w:rPr>
                <w:t>0 - 1</w:t>
              </w:r>
            </w:ins>
          </w:p>
        </w:tc>
      </w:tr>
      <w:tr w:rsidR="00026906" w:rsidRPr="00C32F4B" w14:paraId="72E2B054" w14:textId="77777777" w:rsidTr="00110EE7">
        <w:trPr>
          <w:trHeight w:val="340"/>
          <w:jc w:val="center"/>
          <w:ins w:id="1547" w:author="Author"/>
        </w:trPr>
        <w:tc>
          <w:tcPr>
            <w:tcW w:w="3672" w:type="dxa"/>
            <w:shd w:val="clear" w:color="auto" w:fill="FFFFFF"/>
            <w:tcMar>
              <w:top w:w="72" w:type="dxa"/>
              <w:left w:w="144" w:type="dxa"/>
              <w:bottom w:w="72" w:type="dxa"/>
              <w:right w:w="144" w:type="dxa"/>
            </w:tcMar>
            <w:hideMark/>
          </w:tcPr>
          <w:p w14:paraId="03A85DA5" w14:textId="77777777" w:rsidR="00026906" w:rsidRPr="00C32F4B" w:rsidRDefault="00026906" w:rsidP="00C32F4B">
            <w:pPr>
              <w:spacing w:before="0" w:after="0"/>
              <w:rPr>
                <w:ins w:id="1548" w:author="Author"/>
                <w:sz w:val="22"/>
              </w:rPr>
            </w:pPr>
            <w:ins w:id="1549" w:author="Author">
              <w:r w:rsidRPr="00C32F4B">
                <w:rPr>
                  <w:sz w:val="22"/>
                </w:rPr>
                <w:t xml:space="preserve">Tin(II) sulfate </w:t>
              </w:r>
            </w:ins>
          </w:p>
        </w:tc>
        <w:tc>
          <w:tcPr>
            <w:tcW w:w="2608" w:type="dxa"/>
            <w:shd w:val="clear" w:color="auto" w:fill="FFFFFF"/>
            <w:tcMar>
              <w:top w:w="72" w:type="dxa"/>
              <w:left w:w="144" w:type="dxa"/>
              <w:bottom w:w="72" w:type="dxa"/>
              <w:right w:w="144" w:type="dxa"/>
            </w:tcMar>
            <w:hideMark/>
          </w:tcPr>
          <w:p w14:paraId="6D1D28B5" w14:textId="77777777" w:rsidR="00026906" w:rsidRPr="00C32F4B" w:rsidRDefault="00026906" w:rsidP="00C32F4B">
            <w:pPr>
              <w:spacing w:before="0" w:after="0"/>
              <w:rPr>
                <w:ins w:id="1550" w:author="Author"/>
                <w:sz w:val="22"/>
              </w:rPr>
            </w:pPr>
            <w:ins w:id="1551" w:author="Author">
              <w:r w:rsidRPr="00C32F4B">
                <w:rPr>
                  <w:sz w:val="22"/>
                </w:rPr>
                <w:t>231-303-2</w:t>
              </w:r>
            </w:ins>
          </w:p>
        </w:tc>
        <w:tc>
          <w:tcPr>
            <w:tcW w:w="3048" w:type="dxa"/>
            <w:shd w:val="clear" w:color="auto" w:fill="FFFFFF"/>
            <w:tcMar>
              <w:top w:w="72" w:type="dxa"/>
              <w:left w:w="144" w:type="dxa"/>
              <w:bottom w:w="72" w:type="dxa"/>
              <w:right w:w="144" w:type="dxa"/>
            </w:tcMar>
            <w:vAlign w:val="center"/>
            <w:hideMark/>
          </w:tcPr>
          <w:p w14:paraId="12AF8735" w14:textId="77777777" w:rsidR="00026906" w:rsidRPr="00C32F4B" w:rsidRDefault="00026906" w:rsidP="00C32F4B">
            <w:pPr>
              <w:spacing w:before="0" w:after="0"/>
              <w:rPr>
                <w:ins w:id="1552" w:author="Author"/>
                <w:sz w:val="22"/>
              </w:rPr>
            </w:pPr>
            <w:ins w:id="1553" w:author="Author">
              <w:r w:rsidRPr="00C32F4B">
                <w:rPr>
                  <w:sz w:val="22"/>
                </w:rPr>
                <w:t>0 - 0.1</w:t>
              </w:r>
            </w:ins>
          </w:p>
        </w:tc>
      </w:tr>
    </w:tbl>
    <w:p w14:paraId="7D936991" w14:textId="77777777" w:rsidR="00026906" w:rsidRPr="002401C1" w:rsidRDefault="00026906" w:rsidP="00026906">
      <w:pPr>
        <w:pStyle w:val="NormalWeb"/>
        <w:spacing w:before="120" w:beforeAutospacing="0" w:after="0" w:afterAutospacing="0"/>
        <w:textAlignment w:val="baseline"/>
        <w:rPr>
          <w:ins w:id="1554" w:author="Author"/>
          <w:kern w:val="24"/>
          <w:sz w:val="20"/>
          <w:szCs w:val="20"/>
          <w:lang w:val="en-GB"/>
        </w:rPr>
      </w:pPr>
      <w:ins w:id="1555" w:author="Author">
        <w:r w:rsidRPr="002401C1">
          <w:rPr>
            <w:kern w:val="24"/>
            <w:sz w:val="20"/>
            <w:szCs w:val="20"/>
            <w:lang w:val="en-GB"/>
          </w:rPr>
          <w:t>Heavy metal, trace elements: As, Ba, Cd, Cr, Co, Cu, Hg, Mo, Ni, Pb, Sb, Sn, Te, Tl, V are below 0.1 mass % and Mn, Sr, Zn are below 1 mass %</w:t>
        </w:r>
      </w:ins>
    </w:p>
    <w:p w14:paraId="1B45E4FA" w14:textId="77777777" w:rsidR="00026906" w:rsidRPr="002401C1" w:rsidRDefault="00026906" w:rsidP="00026906">
      <w:pPr>
        <w:pStyle w:val="NormalWeb"/>
        <w:spacing w:before="120" w:beforeAutospacing="0" w:after="0" w:afterAutospacing="0"/>
        <w:textAlignment w:val="baseline"/>
        <w:rPr>
          <w:ins w:id="1556" w:author="Author"/>
          <w:kern w:val="24"/>
          <w:sz w:val="20"/>
          <w:szCs w:val="20"/>
          <w:lang w:val="en-GB"/>
        </w:rPr>
      </w:pPr>
      <w:ins w:id="1557" w:author="Author">
        <w:r w:rsidRPr="002401C1">
          <w:rPr>
            <w:kern w:val="24"/>
            <w:sz w:val="20"/>
            <w:szCs w:val="20"/>
            <w:lang w:val="en-GB"/>
          </w:rPr>
          <w:t>PAHs are not present</w:t>
        </w:r>
      </w:ins>
    </w:p>
    <w:p w14:paraId="636E03B0" w14:textId="77777777" w:rsidR="00026906" w:rsidRPr="002401C1" w:rsidRDefault="00026906" w:rsidP="00026906">
      <w:pPr>
        <w:pStyle w:val="NormalWeb"/>
        <w:spacing w:before="120" w:beforeAutospacing="0" w:after="0" w:afterAutospacing="0"/>
        <w:textAlignment w:val="baseline"/>
        <w:rPr>
          <w:ins w:id="1558" w:author="Author"/>
          <w:sz w:val="20"/>
          <w:szCs w:val="20"/>
          <w:lang w:val="en-GB"/>
        </w:rPr>
      </w:pPr>
      <w:ins w:id="1559"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0E9071F9" w14:textId="77777777" w:rsidR="00026906" w:rsidRPr="002401C1" w:rsidRDefault="00026906" w:rsidP="00026906">
      <w:pPr>
        <w:pStyle w:val="NormalWeb"/>
        <w:spacing w:before="120" w:beforeAutospacing="0" w:after="0" w:afterAutospacing="0"/>
        <w:textAlignment w:val="baseline"/>
        <w:rPr>
          <w:ins w:id="1560" w:author="Author"/>
          <w:sz w:val="22"/>
          <w:szCs w:val="22"/>
          <w:lang w:val="en-GB"/>
        </w:rPr>
      </w:pPr>
    </w:p>
    <w:p w14:paraId="3046B173" w14:textId="77777777" w:rsidR="00026906" w:rsidRPr="002401C1" w:rsidRDefault="00026906" w:rsidP="00026906">
      <w:pPr>
        <w:pStyle w:val="NormalWeb"/>
        <w:spacing w:before="120" w:beforeAutospacing="0" w:after="0" w:afterAutospacing="0"/>
        <w:textAlignment w:val="baseline"/>
        <w:rPr>
          <w:ins w:id="1561" w:author="Author"/>
          <w:sz w:val="22"/>
          <w:szCs w:val="22"/>
          <w:lang w:val="en-G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6"/>
        <w:gridCol w:w="2432"/>
        <w:gridCol w:w="3281"/>
      </w:tblGrid>
      <w:tr w:rsidR="00026906" w:rsidRPr="00C32F4B" w14:paraId="13529997" w14:textId="77777777" w:rsidTr="00110EE7">
        <w:trPr>
          <w:trHeight w:val="18"/>
          <w:jc w:val="center"/>
          <w:ins w:id="1562" w:author="Author"/>
        </w:trPr>
        <w:tc>
          <w:tcPr>
            <w:tcW w:w="9399" w:type="dxa"/>
            <w:gridSpan w:val="3"/>
            <w:shd w:val="clear" w:color="auto" w:fill="auto"/>
            <w:tcMar>
              <w:top w:w="72" w:type="dxa"/>
              <w:left w:w="144" w:type="dxa"/>
              <w:bottom w:w="72" w:type="dxa"/>
              <w:right w:w="144" w:type="dxa"/>
            </w:tcMar>
          </w:tcPr>
          <w:p w14:paraId="23126252" w14:textId="77777777" w:rsidR="00026906" w:rsidRPr="00C32F4B" w:rsidRDefault="00026906" w:rsidP="00C32F4B">
            <w:pPr>
              <w:spacing w:before="0" w:after="0"/>
              <w:jc w:val="center"/>
              <w:rPr>
                <w:ins w:id="1563" w:author="Author"/>
                <w:b/>
                <w:sz w:val="22"/>
              </w:rPr>
            </w:pPr>
            <w:ins w:id="1564" w:author="Author">
              <w:r w:rsidRPr="00C32F4B">
                <w:rPr>
                  <w:b/>
                  <w:sz w:val="22"/>
                </w:rPr>
                <w:t>Cement Standard Formula - 16</w:t>
              </w:r>
            </w:ins>
          </w:p>
        </w:tc>
      </w:tr>
      <w:tr w:rsidR="00026906" w:rsidRPr="00C32F4B" w14:paraId="59983DA7" w14:textId="77777777" w:rsidTr="00110EE7">
        <w:trPr>
          <w:trHeight w:val="244"/>
          <w:jc w:val="center"/>
          <w:ins w:id="1565" w:author="Author"/>
        </w:trPr>
        <w:tc>
          <w:tcPr>
            <w:tcW w:w="3686" w:type="dxa"/>
            <w:shd w:val="clear" w:color="auto" w:fill="auto"/>
            <w:tcMar>
              <w:top w:w="72" w:type="dxa"/>
              <w:left w:w="144" w:type="dxa"/>
              <w:bottom w:w="72" w:type="dxa"/>
              <w:right w:w="144" w:type="dxa"/>
            </w:tcMar>
          </w:tcPr>
          <w:p w14:paraId="62DAF95D" w14:textId="77777777" w:rsidR="00026906" w:rsidRPr="00C32F4B" w:rsidRDefault="00026906" w:rsidP="00C32F4B">
            <w:pPr>
              <w:spacing w:before="0" w:after="0"/>
              <w:rPr>
                <w:ins w:id="1566" w:author="Author"/>
                <w:sz w:val="22"/>
              </w:rPr>
            </w:pPr>
            <w:ins w:id="1567" w:author="Author">
              <w:r w:rsidRPr="00C32F4B">
                <w:rPr>
                  <w:b/>
                  <w:bCs/>
                  <w:sz w:val="22"/>
                </w:rPr>
                <w:t>Component name</w:t>
              </w:r>
            </w:ins>
          </w:p>
        </w:tc>
        <w:tc>
          <w:tcPr>
            <w:tcW w:w="2432" w:type="dxa"/>
            <w:shd w:val="clear" w:color="auto" w:fill="auto"/>
            <w:tcMar>
              <w:top w:w="72" w:type="dxa"/>
              <w:left w:w="144" w:type="dxa"/>
              <w:bottom w:w="72" w:type="dxa"/>
              <w:right w:w="144" w:type="dxa"/>
            </w:tcMar>
          </w:tcPr>
          <w:p w14:paraId="059D57E1" w14:textId="77777777" w:rsidR="00026906" w:rsidRPr="00C32F4B" w:rsidRDefault="00026906" w:rsidP="00C32F4B">
            <w:pPr>
              <w:spacing w:before="0" w:after="0"/>
              <w:rPr>
                <w:ins w:id="1568" w:author="Author"/>
                <w:sz w:val="22"/>
              </w:rPr>
            </w:pPr>
            <w:ins w:id="1569" w:author="Author">
              <w:r w:rsidRPr="00C32F4B">
                <w:rPr>
                  <w:b/>
                  <w:bCs/>
                  <w:sz w:val="22"/>
                </w:rPr>
                <w:t>EC No</w:t>
              </w:r>
            </w:ins>
          </w:p>
        </w:tc>
        <w:tc>
          <w:tcPr>
            <w:tcW w:w="3281" w:type="dxa"/>
            <w:shd w:val="clear" w:color="auto" w:fill="auto"/>
            <w:tcMar>
              <w:top w:w="72" w:type="dxa"/>
              <w:left w:w="144" w:type="dxa"/>
              <w:bottom w:w="72" w:type="dxa"/>
              <w:right w:w="144" w:type="dxa"/>
            </w:tcMar>
          </w:tcPr>
          <w:p w14:paraId="00410638" w14:textId="77777777" w:rsidR="00026906" w:rsidRPr="00C32F4B" w:rsidRDefault="00026906" w:rsidP="00C32F4B">
            <w:pPr>
              <w:spacing w:before="0" w:after="0"/>
              <w:rPr>
                <w:ins w:id="1570" w:author="Author"/>
                <w:sz w:val="22"/>
              </w:rPr>
            </w:pPr>
            <w:ins w:id="1571" w:author="Author">
              <w:r w:rsidRPr="00C32F4B">
                <w:rPr>
                  <w:b/>
                  <w:bCs/>
                  <w:sz w:val="22"/>
                </w:rPr>
                <w:t>Concentration (w/w %)</w:t>
              </w:r>
            </w:ins>
          </w:p>
        </w:tc>
      </w:tr>
      <w:tr w:rsidR="00026906" w:rsidRPr="00C32F4B" w14:paraId="3F5084EE" w14:textId="77777777" w:rsidTr="00110EE7">
        <w:trPr>
          <w:trHeight w:val="52"/>
          <w:jc w:val="center"/>
          <w:ins w:id="1572" w:author="Author"/>
        </w:trPr>
        <w:tc>
          <w:tcPr>
            <w:tcW w:w="3686" w:type="dxa"/>
            <w:shd w:val="clear" w:color="auto" w:fill="FFFFFF"/>
            <w:tcMar>
              <w:top w:w="72" w:type="dxa"/>
              <w:left w:w="144" w:type="dxa"/>
              <w:bottom w:w="72" w:type="dxa"/>
              <w:right w:w="144" w:type="dxa"/>
            </w:tcMar>
            <w:hideMark/>
          </w:tcPr>
          <w:p w14:paraId="4082090F" w14:textId="77777777" w:rsidR="00026906" w:rsidRPr="00C32F4B" w:rsidRDefault="00026906" w:rsidP="00C32F4B">
            <w:pPr>
              <w:spacing w:before="0" w:after="0"/>
              <w:rPr>
                <w:ins w:id="1573" w:author="Author"/>
                <w:sz w:val="22"/>
              </w:rPr>
            </w:pPr>
            <w:ins w:id="1574" w:author="Author">
              <w:r w:rsidRPr="00C32F4B">
                <w:rPr>
                  <w:sz w:val="22"/>
                </w:rPr>
                <w:t>Portland cement clinker</w:t>
              </w:r>
            </w:ins>
          </w:p>
        </w:tc>
        <w:tc>
          <w:tcPr>
            <w:tcW w:w="2432" w:type="dxa"/>
            <w:shd w:val="clear" w:color="auto" w:fill="FFFFFF"/>
            <w:tcMar>
              <w:top w:w="72" w:type="dxa"/>
              <w:left w:w="144" w:type="dxa"/>
              <w:bottom w:w="72" w:type="dxa"/>
              <w:right w:w="144" w:type="dxa"/>
            </w:tcMar>
            <w:hideMark/>
          </w:tcPr>
          <w:p w14:paraId="57A2610F" w14:textId="77777777" w:rsidR="00026906" w:rsidRPr="00C32F4B" w:rsidRDefault="00026906" w:rsidP="00C32F4B">
            <w:pPr>
              <w:spacing w:before="0" w:after="0"/>
              <w:rPr>
                <w:ins w:id="1575" w:author="Author"/>
                <w:sz w:val="22"/>
              </w:rPr>
            </w:pPr>
            <w:ins w:id="1576" w:author="Author">
              <w:r w:rsidRPr="00C32F4B">
                <w:rPr>
                  <w:sz w:val="22"/>
                </w:rPr>
                <w:t xml:space="preserve">266-043-4 </w:t>
              </w:r>
            </w:ins>
          </w:p>
        </w:tc>
        <w:tc>
          <w:tcPr>
            <w:tcW w:w="3281" w:type="dxa"/>
            <w:shd w:val="clear" w:color="auto" w:fill="FFFFFF"/>
            <w:tcMar>
              <w:top w:w="72" w:type="dxa"/>
              <w:left w:w="144" w:type="dxa"/>
              <w:bottom w:w="72" w:type="dxa"/>
              <w:right w:w="144" w:type="dxa"/>
            </w:tcMar>
            <w:hideMark/>
          </w:tcPr>
          <w:p w14:paraId="0B7269C6" w14:textId="77777777" w:rsidR="00026906" w:rsidRPr="00C32F4B" w:rsidRDefault="00026906" w:rsidP="00C32F4B">
            <w:pPr>
              <w:spacing w:before="0" w:after="0"/>
              <w:rPr>
                <w:ins w:id="1577" w:author="Author"/>
                <w:sz w:val="22"/>
              </w:rPr>
            </w:pPr>
            <w:ins w:id="1578" w:author="Author">
              <w:r w:rsidRPr="00C32F4B">
                <w:rPr>
                  <w:sz w:val="22"/>
                </w:rPr>
                <w:t>59 - 94</w:t>
              </w:r>
            </w:ins>
          </w:p>
        </w:tc>
      </w:tr>
      <w:tr w:rsidR="00026906" w:rsidRPr="00C32F4B" w14:paraId="7CAFAB3C" w14:textId="77777777" w:rsidTr="00110EE7">
        <w:trPr>
          <w:trHeight w:val="1704"/>
          <w:jc w:val="center"/>
          <w:ins w:id="1579" w:author="Author"/>
        </w:trPr>
        <w:tc>
          <w:tcPr>
            <w:tcW w:w="3686" w:type="dxa"/>
            <w:shd w:val="clear" w:color="auto" w:fill="FFFFFF"/>
            <w:tcMar>
              <w:top w:w="72" w:type="dxa"/>
              <w:left w:w="144" w:type="dxa"/>
              <w:bottom w:w="72" w:type="dxa"/>
              <w:right w:w="144" w:type="dxa"/>
            </w:tcMar>
          </w:tcPr>
          <w:p w14:paraId="0F087A8D" w14:textId="77777777" w:rsidR="00026906" w:rsidRPr="00C32F4B" w:rsidRDefault="00026906" w:rsidP="00C32F4B">
            <w:pPr>
              <w:spacing w:before="0" w:after="0"/>
              <w:rPr>
                <w:ins w:id="1580" w:author="Author"/>
                <w:sz w:val="22"/>
              </w:rPr>
            </w:pPr>
            <w:ins w:id="1581" w:author="Author">
              <w:r w:rsidRPr="00C32F4B">
                <w:rPr>
                  <w:sz w:val="22"/>
                </w:rPr>
                <w:t>Granulated blast furnace slag</w:t>
              </w:r>
            </w:ins>
          </w:p>
          <w:p w14:paraId="53522FC4" w14:textId="77777777" w:rsidR="00026906" w:rsidRPr="00C32F4B" w:rsidRDefault="00026906" w:rsidP="00C32F4B">
            <w:pPr>
              <w:spacing w:before="0" w:after="0"/>
              <w:rPr>
                <w:ins w:id="1582" w:author="Author"/>
                <w:sz w:val="22"/>
              </w:rPr>
            </w:pPr>
            <w:ins w:id="1583" w:author="Author">
              <w:r w:rsidRPr="00C32F4B">
                <w:rPr>
                  <w:sz w:val="22"/>
                </w:rPr>
                <w:t>Natural (calcined) pozzolana</w:t>
              </w:r>
            </w:ins>
          </w:p>
          <w:p w14:paraId="12FF430E" w14:textId="77777777" w:rsidR="00026906" w:rsidRPr="00C32F4B" w:rsidRDefault="00026906" w:rsidP="00C32F4B">
            <w:pPr>
              <w:spacing w:before="0" w:after="0"/>
              <w:rPr>
                <w:ins w:id="1584" w:author="Author"/>
                <w:sz w:val="22"/>
              </w:rPr>
            </w:pPr>
            <w:ins w:id="1585" w:author="Author">
              <w:r w:rsidRPr="00C32F4B">
                <w:rPr>
                  <w:sz w:val="22"/>
                </w:rPr>
                <w:t>Fly ashes</w:t>
              </w:r>
            </w:ins>
          </w:p>
          <w:p w14:paraId="65BC232F" w14:textId="77777777" w:rsidR="00026906" w:rsidRPr="00C32F4B" w:rsidRDefault="00026906" w:rsidP="00C32F4B">
            <w:pPr>
              <w:spacing w:before="0" w:after="0"/>
              <w:rPr>
                <w:ins w:id="1586" w:author="Author"/>
                <w:sz w:val="22"/>
              </w:rPr>
            </w:pPr>
            <w:ins w:id="1587" w:author="Author">
              <w:r w:rsidRPr="00C32F4B">
                <w:rPr>
                  <w:sz w:val="22"/>
                </w:rPr>
                <w:t>Burnt shale</w:t>
              </w:r>
            </w:ins>
          </w:p>
          <w:p w14:paraId="7D9EBDA1" w14:textId="77777777" w:rsidR="00026906" w:rsidRPr="00C32F4B" w:rsidRDefault="00026906" w:rsidP="00C32F4B">
            <w:pPr>
              <w:spacing w:before="0" w:after="0"/>
              <w:rPr>
                <w:ins w:id="1588" w:author="Author"/>
                <w:sz w:val="22"/>
              </w:rPr>
            </w:pPr>
            <w:ins w:id="1589" w:author="Author">
              <w:r w:rsidRPr="00C32F4B">
                <w:rPr>
                  <w:sz w:val="22"/>
                </w:rPr>
                <w:t>Limestone</w:t>
              </w:r>
            </w:ins>
          </w:p>
          <w:p w14:paraId="4DDDB77C" w14:textId="77777777" w:rsidR="00026906" w:rsidRPr="00C32F4B" w:rsidRDefault="00026906" w:rsidP="00C32F4B">
            <w:pPr>
              <w:spacing w:before="0" w:after="0"/>
              <w:rPr>
                <w:ins w:id="1590" w:author="Author"/>
                <w:sz w:val="22"/>
              </w:rPr>
            </w:pPr>
            <w:ins w:id="1591" w:author="Author">
              <w:r w:rsidRPr="00C32F4B">
                <w:rPr>
                  <w:sz w:val="22"/>
                </w:rPr>
                <w:t>Silica fume</w:t>
              </w:r>
            </w:ins>
          </w:p>
        </w:tc>
        <w:tc>
          <w:tcPr>
            <w:tcW w:w="2432" w:type="dxa"/>
            <w:shd w:val="clear" w:color="auto" w:fill="FFFFFF"/>
            <w:tcMar>
              <w:top w:w="72" w:type="dxa"/>
              <w:left w:w="144" w:type="dxa"/>
              <w:bottom w:w="72" w:type="dxa"/>
              <w:right w:w="144" w:type="dxa"/>
            </w:tcMar>
          </w:tcPr>
          <w:p w14:paraId="4DD4DC66" w14:textId="77777777" w:rsidR="00026906" w:rsidRPr="00C32F4B" w:rsidRDefault="00026906" w:rsidP="00C32F4B">
            <w:pPr>
              <w:spacing w:before="0" w:after="0"/>
              <w:rPr>
                <w:ins w:id="1592" w:author="Author"/>
                <w:sz w:val="22"/>
              </w:rPr>
            </w:pPr>
            <w:ins w:id="1593" w:author="Author">
              <w:r w:rsidRPr="00C32F4B">
                <w:rPr>
                  <w:sz w:val="22"/>
                </w:rPr>
                <w:t>266-002-0</w:t>
              </w:r>
            </w:ins>
          </w:p>
          <w:p w14:paraId="7A18126A" w14:textId="77777777" w:rsidR="00026906" w:rsidRPr="00C32F4B" w:rsidRDefault="00026906" w:rsidP="00C32F4B">
            <w:pPr>
              <w:spacing w:before="0" w:after="0"/>
              <w:rPr>
                <w:ins w:id="1594" w:author="Author"/>
                <w:sz w:val="22"/>
              </w:rPr>
            </w:pPr>
            <w:ins w:id="1595" w:author="Author">
              <w:r w:rsidRPr="00C32F4B">
                <w:rPr>
                  <w:sz w:val="22"/>
                </w:rPr>
                <w:t>310-127-6</w:t>
              </w:r>
            </w:ins>
          </w:p>
          <w:p w14:paraId="088752CA" w14:textId="77777777" w:rsidR="00026906" w:rsidRPr="00C32F4B" w:rsidRDefault="00026906" w:rsidP="00C32F4B">
            <w:pPr>
              <w:spacing w:before="0" w:after="0"/>
              <w:rPr>
                <w:ins w:id="1596" w:author="Author"/>
                <w:sz w:val="22"/>
              </w:rPr>
            </w:pPr>
            <w:ins w:id="1597" w:author="Author">
              <w:r w:rsidRPr="00C32F4B">
                <w:rPr>
                  <w:sz w:val="22"/>
                </w:rPr>
                <w:t>931-322-8</w:t>
              </w:r>
            </w:ins>
          </w:p>
          <w:p w14:paraId="4A7FC09C" w14:textId="77777777" w:rsidR="00026906" w:rsidRPr="00C32F4B" w:rsidRDefault="00026906" w:rsidP="00C32F4B">
            <w:pPr>
              <w:spacing w:before="0" w:after="0"/>
              <w:rPr>
                <w:ins w:id="1598" w:author="Author"/>
                <w:sz w:val="22"/>
              </w:rPr>
            </w:pPr>
            <w:ins w:id="1599" w:author="Author">
              <w:r w:rsidRPr="00C32F4B">
                <w:rPr>
                  <w:sz w:val="22"/>
                </w:rPr>
                <w:t>93685-99-5</w:t>
              </w:r>
            </w:ins>
          </w:p>
          <w:p w14:paraId="220D077A" w14:textId="77777777" w:rsidR="00026906" w:rsidRPr="00C32F4B" w:rsidRDefault="00026906" w:rsidP="00C32F4B">
            <w:pPr>
              <w:spacing w:before="0" w:after="0"/>
              <w:rPr>
                <w:ins w:id="1600" w:author="Author"/>
                <w:sz w:val="22"/>
              </w:rPr>
            </w:pPr>
            <w:ins w:id="1601" w:author="Author">
              <w:r w:rsidRPr="00C32F4B">
                <w:rPr>
                  <w:sz w:val="22"/>
                </w:rPr>
                <w:t>215-279-6</w:t>
              </w:r>
            </w:ins>
          </w:p>
          <w:p w14:paraId="68E48EE3" w14:textId="77777777" w:rsidR="00026906" w:rsidRPr="00C32F4B" w:rsidRDefault="00026906" w:rsidP="00C32F4B">
            <w:pPr>
              <w:spacing w:before="0" w:after="0"/>
              <w:rPr>
                <w:ins w:id="1602" w:author="Author"/>
                <w:sz w:val="22"/>
              </w:rPr>
            </w:pPr>
            <w:ins w:id="1603" w:author="Author">
              <w:r w:rsidRPr="00C32F4B">
                <w:rPr>
                  <w:sz w:val="22"/>
                </w:rPr>
                <w:t>273-761-1</w:t>
              </w:r>
            </w:ins>
          </w:p>
        </w:tc>
        <w:tc>
          <w:tcPr>
            <w:tcW w:w="3281" w:type="dxa"/>
            <w:shd w:val="clear" w:color="auto" w:fill="FFFFFF"/>
            <w:tcMar>
              <w:top w:w="72" w:type="dxa"/>
              <w:left w:w="144" w:type="dxa"/>
              <w:bottom w:w="72" w:type="dxa"/>
              <w:right w:w="144" w:type="dxa"/>
            </w:tcMar>
          </w:tcPr>
          <w:p w14:paraId="234A83D1" w14:textId="77777777" w:rsidR="00026906" w:rsidRPr="00C32F4B" w:rsidRDefault="00026906" w:rsidP="00C32F4B">
            <w:pPr>
              <w:spacing w:before="0" w:after="0"/>
              <w:rPr>
                <w:ins w:id="1604" w:author="Author"/>
                <w:sz w:val="22"/>
              </w:rPr>
            </w:pPr>
            <w:ins w:id="1605" w:author="Author">
              <w:r w:rsidRPr="00C32F4B">
                <w:rPr>
                  <w:sz w:val="22"/>
                </w:rPr>
                <w:t>5.5 - 23</w:t>
              </w:r>
            </w:ins>
          </w:p>
        </w:tc>
      </w:tr>
      <w:tr w:rsidR="00026906" w:rsidRPr="00C32F4B" w14:paraId="1C69E2B9" w14:textId="77777777" w:rsidTr="00110EE7">
        <w:trPr>
          <w:trHeight w:val="174"/>
          <w:jc w:val="center"/>
          <w:ins w:id="1606" w:author="Author"/>
        </w:trPr>
        <w:tc>
          <w:tcPr>
            <w:tcW w:w="3686" w:type="dxa"/>
            <w:shd w:val="clear" w:color="auto" w:fill="FFFFFF"/>
            <w:tcMar>
              <w:top w:w="72" w:type="dxa"/>
              <w:left w:w="144" w:type="dxa"/>
              <w:bottom w:w="72" w:type="dxa"/>
              <w:right w:w="144" w:type="dxa"/>
            </w:tcMar>
          </w:tcPr>
          <w:p w14:paraId="7A49137B" w14:textId="77777777" w:rsidR="00026906" w:rsidRPr="00C32F4B" w:rsidRDefault="00026906" w:rsidP="00C32F4B">
            <w:pPr>
              <w:spacing w:before="0" w:after="0"/>
              <w:rPr>
                <w:ins w:id="1607" w:author="Author"/>
                <w:sz w:val="22"/>
              </w:rPr>
            </w:pPr>
            <w:ins w:id="1608" w:author="Author">
              <w:r w:rsidRPr="00C32F4B">
                <w:rPr>
                  <w:sz w:val="22"/>
                </w:rPr>
                <w:t>Calcium sulfate</w:t>
              </w:r>
            </w:ins>
          </w:p>
        </w:tc>
        <w:tc>
          <w:tcPr>
            <w:tcW w:w="2432" w:type="dxa"/>
            <w:shd w:val="clear" w:color="auto" w:fill="FFFFFF"/>
            <w:tcMar>
              <w:top w:w="72" w:type="dxa"/>
              <w:left w:w="144" w:type="dxa"/>
              <w:bottom w:w="72" w:type="dxa"/>
              <w:right w:w="144" w:type="dxa"/>
            </w:tcMar>
          </w:tcPr>
          <w:p w14:paraId="607D4B18" w14:textId="77777777" w:rsidR="00026906" w:rsidRPr="00C32F4B" w:rsidRDefault="00026906" w:rsidP="00C32F4B">
            <w:pPr>
              <w:spacing w:before="0" w:after="0"/>
              <w:rPr>
                <w:ins w:id="1609" w:author="Author"/>
                <w:sz w:val="22"/>
              </w:rPr>
            </w:pPr>
            <w:ins w:id="1610" w:author="Author">
              <w:r w:rsidRPr="00C32F4B">
                <w:rPr>
                  <w:sz w:val="22"/>
                </w:rPr>
                <w:t>231-900-3</w:t>
              </w:r>
            </w:ins>
          </w:p>
        </w:tc>
        <w:tc>
          <w:tcPr>
            <w:tcW w:w="3281" w:type="dxa"/>
            <w:shd w:val="clear" w:color="auto" w:fill="FFFFFF"/>
            <w:tcMar>
              <w:top w:w="72" w:type="dxa"/>
              <w:left w:w="144" w:type="dxa"/>
              <w:bottom w:w="72" w:type="dxa"/>
              <w:right w:w="144" w:type="dxa"/>
            </w:tcMar>
          </w:tcPr>
          <w:p w14:paraId="41B6C9D6" w14:textId="77777777" w:rsidR="00026906" w:rsidRPr="00C32F4B" w:rsidRDefault="00026906" w:rsidP="00C32F4B">
            <w:pPr>
              <w:spacing w:before="0" w:after="0"/>
              <w:rPr>
                <w:ins w:id="1611" w:author="Author"/>
                <w:sz w:val="22"/>
              </w:rPr>
            </w:pPr>
            <w:ins w:id="1612" w:author="Author">
              <w:r w:rsidRPr="00C32F4B">
                <w:rPr>
                  <w:sz w:val="22"/>
                </w:rPr>
                <w:t>0 - 8</w:t>
              </w:r>
            </w:ins>
          </w:p>
        </w:tc>
      </w:tr>
      <w:tr w:rsidR="00026906" w:rsidRPr="00C32F4B" w14:paraId="7D820813" w14:textId="77777777" w:rsidTr="00110EE7">
        <w:trPr>
          <w:trHeight w:val="138"/>
          <w:jc w:val="center"/>
          <w:ins w:id="1613" w:author="Author"/>
        </w:trPr>
        <w:tc>
          <w:tcPr>
            <w:tcW w:w="3686" w:type="dxa"/>
            <w:shd w:val="clear" w:color="auto" w:fill="FFFFFF"/>
            <w:tcMar>
              <w:top w:w="72" w:type="dxa"/>
              <w:left w:w="144" w:type="dxa"/>
              <w:bottom w:w="72" w:type="dxa"/>
              <w:right w:w="144" w:type="dxa"/>
            </w:tcMar>
            <w:hideMark/>
          </w:tcPr>
          <w:p w14:paraId="252B8DBA" w14:textId="77777777" w:rsidR="00026906" w:rsidRPr="00C32F4B" w:rsidRDefault="00026906" w:rsidP="00C32F4B">
            <w:pPr>
              <w:spacing w:before="0" w:after="0"/>
              <w:rPr>
                <w:ins w:id="1614" w:author="Author"/>
                <w:sz w:val="22"/>
              </w:rPr>
            </w:pPr>
            <w:ins w:id="1615" w:author="Author">
              <w:r w:rsidRPr="00C32F4B">
                <w:rPr>
                  <w:sz w:val="22"/>
                </w:rPr>
                <w:t xml:space="preserve">Flue dust </w:t>
              </w:r>
              <w:r w:rsidRPr="00C32F4B">
                <w:rPr>
                  <w:sz w:val="22"/>
                  <w:vertAlign w:val="superscript"/>
                </w:rPr>
                <w:t xml:space="preserve">(1) </w:t>
              </w:r>
            </w:ins>
          </w:p>
        </w:tc>
        <w:tc>
          <w:tcPr>
            <w:tcW w:w="2432" w:type="dxa"/>
            <w:shd w:val="clear" w:color="auto" w:fill="FFFFFF"/>
            <w:tcMar>
              <w:top w:w="72" w:type="dxa"/>
              <w:left w:w="144" w:type="dxa"/>
              <w:bottom w:w="72" w:type="dxa"/>
              <w:right w:w="144" w:type="dxa"/>
            </w:tcMar>
            <w:hideMark/>
          </w:tcPr>
          <w:p w14:paraId="12E8ED18" w14:textId="77777777" w:rsidR="00026906" w:rsidRPr="00C32F4B" w:rsidRDefault="00026906" w:rsidP="00C32F4B">
            <w:pPr>
              <w:spacing w:before="0" w:after="0"/>
              <w:rPr>
                <w:ins w:id="1616" w:author="Author"/>
                <w:sz w:val="22"/>
              </w:rPr>
            </w:pPr>
            <w:ins w:id="1617" w:author="Author">
              <w:r w:rsidRPr="00C32F4B">
                <w:rPr>
                  <w:sz w:val="22"/>
                </w:rPr>
                <w:t>270-659-9</w:t>
              </w:r>
            </w:ins>
          </w:p>
        </w:tc>
        <w:tc>
          <w:tcPr>
            <w:tcW w:w="3281" w:type="dxa"/>
            <w:shd w:val="clear" w:color="auto" w:fill="FFFFFF"/>
            <w:tcMar>
              <w:top w:w="72" w:type="dxa"/>
              <w:left w:w="144" w:type="dxa"/>
              <w:bottom w:w="72" w:type="dxa"/>
              <w:right w:w="144" w:type="dxa"/>
            </w:tcMar>
            <w:vAlign w:val="center"/>
            <w:hideMark/>
          </w:tcPr>
          <w:p w14:paraId="0CDC6101" w14:textId="77777777" w:rsidR="00026906" w:rsidRPr="00C32F4B" w:rsidRDefault="00026906" w:rsidP="00C32F4B">
            <w:pPr>
              <w:spacing w:before="0" w:after="0"/>
              <w:rPr>
                <w:ins w:id="1618" w:author="Author"/>
                <w:sz w:val="22"/>
              </w:rPr>
            </w:pPr>
            <w:ins w:id="1619" w:author="Author">
              <w:r w:rsidRPr="00C32F4B">
                <w:rPr>
                  <w:sz w:val="22"/>
                </w:rPr>
                <w:t>0 - 5</w:t>
              </w:r>
            </w:ins>
          </w:p>
        </w:tc>
      </w:tr>
      <w:tr w:rsidR="00026906" w:rsidRPr="00C32F4B" w14:paraId="03059DE6" w14:textId="77777777" w:rsidTr="00110EE7">
        <w:trPr>
          <w:trHeight w:val="216"/>
          <w:jc w:val="center"/>
          <w:ins w:id="1620" w:author="Author"/>
        </w:trPr>
        <w:tc>
          <w:tcPr>
            <w:tcW w:w="3686" w:type="dxa"/>
            <w:shd w:val="clear" w:color="auto" w:fill="FFFFFF"/>
            <w:tcMar>
              <w:top w:w="72" w:type="dxa"/>
              <w:left w:w="144" w:type="dxa"/>
              <w:bottom w:w="72" w:type="dxa"/>
              <w:right w:w="144" w:type="dxa"/>
            </w:tcMar>
            <w:hideMark/>
          </w:tcPr>
          <w:p w14:paraId="007CC142" w14:textId="77777777" w:rsidR="00026906" w:rsidRPr="00C32F4B" w:rsidRDefault="00026906" w:rsidP="00C32F4B">
            <w:pPr>
              <w:spacing w:before="0" w:after="0"/>
              <w:rPr>
                <w:ins w:id="1621" w:author="Author"/>
                <w:sz w:val="22"/>
              </w:rPr>
            </w:pPr>
            <w:ins w:id="1622" w:author="Author">
              <w:r w:rsidRPr="00C32F4B">
                <w:rPr>
                  <w:sz w:val="22"/>
                </w:rPr>
                <w:t xml:space="preserve">Inorganic natural mineral materials </w:t>
              </w:r>
            </w:ins>
          </w:p>
        </w:tc>
        <w:tc>
          <w:tcPr>
            <w:tcW w:w="2432" w:type="dxa"/>
            <w:shd w:val="clear" w:color="auto" w:fill="FFFFFF"/>
            <w:tcMar>
              <w:top w:w="72" w:type="dxa"/>
              <w:left w:w="144" w:type="dxa"/>
              <w:bottom w:w="72" w:type="dxa"/>
              <w:right w:w="144" w:type="dxa"/>
            </w:tcMar>
            <w:hideMark/>
          </w:tcPr>
          <w:p w14:paraId="4D0EBA4C" w14:textId="77777777" w:rsidR="00026906" w:rsidRPr="00C32F4B" w:rsidRDefault="00026906" w:rsidP="00C32F4B">
            <w:pPr>
              <w:spacing w:before="0" w:after="0"/>
              <w:rPr>
                <w:ins w:id="1623" w:author="Author"/>
                <w:sz w:val="22"/>
              </w:rPr>
            </w:pPr>
            <w:ins w:id="1624" w:author="Author">
              <w:r w:rsidRPr="00C32F4B">
                <w:rPr>
                  <w:sz w:val="22"/>
                </w:rPr>
                <w:t>310-127-6</w:t>
              </w:r>
            </w:ins>
          </w:p>
        </w:tc>
        <w:tc>
          <w:tcPr>
            <w:tcW w:w="3281" w:type="dxa"/>
            <w:vMerge w:val="restart"/>
            <w:tcMar>
              <w:top w:w="72" w:type="dxa"/>
              <w:left w:w="144" w:type="dxa"/>
              <w:bottom w:w="72" w:type="dxa"/>
              <w:right w:w="144" w:type="dxa"/>
            </w:tcMar>
            <w:vAlign w:val="center"/>
            <w:hideMark/>
          </w:tcPr>
          <w:p w14:paraId="490DCDBA" w14:textId="77777777" w:rsidR="00026906" w:rsidRPr="00C32F4B" w:rsidRDefault="00026906" w:rsidP="00C32F4B">
            <w:pPr>
              <w:spacing w:before="0" w:after="0"/>
              <w:rPr>
                <w:ins w:id="1625" w:author="Author"/>
                <w:sz w:val="22"/>
              </w:rPr>
            </w:pPr>
            <w:ins w:id="1626" w:author="Author">
              <w:r w:rsidRPr="00C32F4B">
                <w:rPr>
                  <w:sz w:val="22"/>
                </w:rPr>
                <w:t>0 - 5</w:t>
              </w:r>
            </w:ins>
          </w:p>
          <w:p w14:paraId="319A2EE4" w14:textId="77777777" w:rsidR="00026906" w:rsidRPr="00C32F4B" w:rsidRDefault="00026906" w:rsidP="00C32F4B">
            <w:pPr>
              <w:spacing w:before="0" w:after="0"/>
              <w:rPr>
                <w:ins w:id="1627" w:author="Author"/>
                <w:sz w:val="22"/>
              </w:rPr>
            </w:pPr>
            <w:ins w:id="1628" w:author="Author">
              <w:r w:rsidRPr="00C32F4B">
                <w:rPr>
                  <w:sz w:val="22"/>
                </w:rPr>
                <w:t>0 - 1</w:t>
              </w:r>
            </w:ins>
          </w:p>
        </w:tc>
      </w:tr>
      <w:tr w:rsidR="00026906" w:rsidRPr="00C32F4B" w14:paraId="2B2B8FEF" w14:textId="77777777" w:rsidTr="00110EE7">
        <w:trPr>
          <w:trHeight w:val="166"/>
          <w:jc w:val="center"/>
          <w:ins w:id="1629" w:author="Author"/>
        </w:trPr>
        <w:tc>
          <w:tcPr>
            <w:tcW w:w="3686" w:type="dxa"/>
            <w:shd w:val="clear" w:color="auto" w:fill="FFFFFF"/>
            <w:tcMar>
              <w:top w:w="72" w:type="dxa"/>
              <w:left w:w="144" w:type="dxa"/>
              <w:bottom w:w="72" w:type="dxa"/>
              <w:right w:w="144" w:type="dxa"/>
            </w:tcMar>
            <w:hideMark/>
          </w:tcPr>
          <w:p w14:paraId="09873575" w14:textId="77777777" w:rsidR="00026906" w:rsidRPr="00C32F4B" w:rsidRDefault="00026906" w:rsidP="00C32F4B">
            <w:pPr>
              <w:spacing w:before="0" w:after="0"/>
              <w:rPr>
                <w:ins w:id="1630" w:author="Author"/>
                <w:sz w:val="22"/>
              </w:rPr>
            </w:pPr>
            <w:ins w:id="1631" w:author="Author">
              <w:r w:rsidRPr="00C32F4B">
                <w:rPr>
                  <w:sz w:val="22"/>
                </w:rPr>
                <w:t xml:space="preserve">Iron(II) sulfate </w:t>
              </w:r>
            </w:ins>
          </w:p>
        </w:tc>
        <w:tc>
          <w:tcPr>
            <w:tcW w:w="2432" w:type="dxa"/>
            <w:shd w:val="clear" w:color="auto" w:fill="FFFFFF"/>
            <w:tcMar>
              <w:top w:w="72" w:type="dxa"/>
              <w:left w:w="144" w:type="dxa"/>
              <w:bottom w:w="72" w:type="dxa"/>
              <w:right w:w="144" w:type="dxa"/>
            </w:tcMar>
            <w:hideMark/>
          </w:tcPr>
          <w:p w14:paraId="231A8620" w14:textId="77777777" w:rsidR="00026906" w:rsidRPr="00C32F4B" w:rsidRDefault="00026906" w:rsidP="00C32F4B">
            <w:pPr>
              <w:spacing w:before="0" w:after="0"/>
              <w:rPr>
                <w:ins w:id="1632" w:author="Author"/>
                <w:sz w:val="22"/>
              </w:rPr>
            </w:pPr>
            <w:ins w:id="1633" w:author="Author">
              <w:r w:rsidRPr="00C32F4B">
                <w:rPr>
                  <w:sz w:val="22"/>
                </w:rPr>
                <w:t>231-753-5</w:t>
              </w:r>
            </w:ins>
          </w:p>
        </w:tc>
        <w:tc>
          <w:tcPr>
            <w:tcW w:w="3281" w:type="dxa"/>
            <w:vMerge/>
            <w:shd w:val="clear" w:color="auto" w:fill="FFFFFF"/>
            <w:hideMark/>
          </w:tcPr>
          <w:p w14:paraId="4B984212" w14:textId="77777777" w:rsidR="00026906" w:rsidRPr="00C32F4B" w:rsidRDefault="00026906" w:rsidP="00C32F4B">
            <w:pPr>
              <w:spacing w:before="0" w:after="0"/>
              <w:rPr>
                <w:ins w:id="1634" w:author="Author"/>
                <w:sz w:val="22"/>
              </w:rPr>
            </w:pPr>
          </w:p>
        </w:tc>
      </w:tr>
      <w:tr w:rsidR="00026906" w:rsidRPr="00C32F4B" w14:paraId="054F76B1" w14:textId="77777777" w:rsidTr="00110EE7">
        <w:trPr>
          <w:trHeight w:val="116"/>
          <w:jc w:val="center"/>
          <w:ins w:id="1635" w:author="Author"/>
        </w:trPr>
        <w:tc>
          <w:tcPr>
            <w:tcW w:w="3686" w:type="dxa"/>
            <w:shd w:val="clear" w:color="auto" w:fill="FFFFFF"/>
            <w:tcMar>
              <w:top w:w="72" w:type="dxa"/>
              <w:left w:w="144" w:type="dxa"/>
              <w:bottom w:w="72" w:type="dxa"/>
              <w:right w:w="144" w:type="dxa"/>
            </w:tcMar>
            <w:hideMark/>
          </w:tcPr>
          <w:p w14:paraId="413D8875" w14:textId="77777777" w:rsidR="00026906" w:rsidRPr="00C32F4B" w:rsidRDefault="00026906" w:rsidP="00C32F4B">
            <w:pPr>
              <w:spacing w:before="0" w:after="0"/>
              <w:rPr>
                <w:ins w:id="1636" w:author="Author"/>
                <w:sz w:val="22"/>
              </w:rPr>
            </w:pPr>
            <w:ins w:id="1637" w:author="Author">
              <w:r w:rsidRPr="00C32F4B">
                <w:rPr>
                  <w:sz w:val="22"/>
                </w:rPr>
                <w:t xml:space="preserve">Tin(II) sulfate </w:t>
              </w:r>
            </w:ins>
          </w:p>
        </w:tc>
        <w:tc>
          <w:tcPr>
            <w:tcW w:w="2432" w:type="dxa"/>
            <w:shd w:val="clear" w:color="auto" w:fill="FFFFFF"/>
            <w:tcMar>
              <w:top w:w="72" w:type="dxa"/>
              <w:left w:w="144" w:type="dxa"/>
              <w:bottom w:w="72" w:type="dxa"/>
              <w:right w:w="144" w:type="dxa"/>
            </w:tcMar>
            <w:hideMark/>
          </w:tcPr>
          <w:p w14:paraId="70A8D907" w14:textId="77777777" w:rsidR="00026906" w:rsidRPr="00C32F4B" w:rsidRDefault="00026906" w:rsidP="00C32F4B">
            <w:pPr>
              <w:spacing w:before="0" w:after="0"/>
              <w:rPr>
                <w:ins w:id="1638" w:author="Author"/>
                <w:sz w:val="22"/>
              </w:rPr>
            </w:pPr>
            <w:ins w:id="1639" w:author="Author">
              <w:r w:rsidRPr="00C32F4B">
                <w:rPr>
                  <w:sz w:val="22"/>
                </w:rPr>
                <w:t>231-303-2</w:t>
              </w:r>
            </w:ins>
          </w:p>
        </w:tc>
        <w:tc>
          <w:tcPr>
            <w:tcW w:w="3281" w:type="dxa"/>
            <w:shd w:val="clear" w:color="auto" w:fill="FFFFFF"/>
            <w:tcMar>
              <w:top w:w="72" w:type="dxa"/>
              <w:left w:w="144" w:type="dxa"/>
              <w:bottom w:w="72" w:type="dxa"/>
              <w:right w:w="144" w:type="dxa"/>
            </w:tcMar>
            <w:vAlign w:val="center"/>
            <w:hideMark/>
          </w:tcPr>
          <w:p w14:paraId="189ACA4C" w14:textId="77777777" w:rsidR="00026906" w:rsidRPr="00C32F4B" w:rsidRDefault="00026906" w:rsidP="00C32F4B">
            <w:pPr>
              <w:spacing w:before="0" w:after="0"/>
              <w:rPr>
                <w:ins w:id="1640" w:author="Author"/>
                <w:sz w:val="22"/>
              </w:rPr>
            </w:pPr>
            <w:ins w:id="1641" w:author="Author">
              <w:r w:rsidRPr="00C32F4B">
                <w:rPr>
                  <w:sz w:val="22"/>
                </w:rPr>
                <w:t>0 - 0.1</w:t>
              </w:r>
            </w:ins>
          </w:p>
        </w:tc>
      </w:tr>
    </w:tbl>
    <w:p w14:paraId="548916CD" w14:textId="77777777" w:rsidR="00026906" w:rsidRPr="002401C1" w:rsidRDefault="00026906" w:rsidP="00026906">
      <w:pPr>
        <w:pStyle w:val="NormalWeb"/>
        <w:spacing w:before="120" w:beforeAutospacing="0" w:after="0" w:afterAutospacing="0"/>
        <w:textAlignment w:val="baseline"/>
        <w:rPr>
          <w:ins w:id="1642" w:author="Author"/>
          <w:kern w:val="24"/>
          <w:sz w:val="20"/>
          <w:szCs w:val="20"/>
          <w:lang w:val="en-GB"/>
        </w:rPr>
      </w:pPr>
      <w:ins w:id="1643" w:author="Author">
        <w:r w:rsidRPr="002401C1">
          <w:rPr>
            <w:kern w:val="24"/>
            <w:sz w:val="20"/>
            <w:szCs w:val="20"/>
            <w:lang w:val="en-GB"/>
          </w:rPr>
          <w:t>Heavy metal, trace elements: As, Ba, Cd, Cr, Co, Cu, Hg, Mo, Ni, Pb, Sb, Sn, Te, Tl, V are below 0.1 mass % and Mn, Sr, Zn are below 1 mass %</w:t>
        </w:r>
      </w:ins>
    </w:p>
    <w:p w14:paraId="2A3CA0A6" w14:textId="77777777" w:rsidR="00026906" w:rsidRPr="002401C1" w:rsidRDefault="00026906" w:rsidP="00026906">
      <w:pPr>
        <w:pStyle w:val="NormalWeb"/>
        <w:spacing w:before="120" w:beforeAutospacing="0" w:after="0" w:afterAutospacing="0"/>
        <w:textAlignment w:val="baseline"/>
        <w:rPr>
          <w:ins w:id="1644" w:author="Author"/>
          <w:kern w:val="24"/>
          <w:sz w:val="20"/>
          <w:szCs w:val="20"/>
          <w:lang w:val="en-GB"/>
        </w:rPr>
      </w:pPr>
      <w:ins w:id="1645" w:author="Author">
        <w:r w:rsidRPr="002401C1">
          <w:rPr>
            <w:kern w:val="24"/>
            <w:sz w:val="20"/>
            <w:szCs w:val="20"/>
            <w:lang w:val="en-GB"/>
          </w:rPr>
          <w:t>PAHs are not present</w:t>
        </w:r>
      </w:ins>
    </w:p>
    <w:p w14:paraId="72EBC28A" w14:textId="77777777" w:rsidR="00026906" w:rsidRPr="002401C1" w:rsidRDefault="00026906" w:rsidP="00026906">
      <w:pPr>
        <w:pStyle w:val="NormalWeb"/>
        <w:spacing w:before="120" w:beforeAutospacing="0" w:after="0" w:afterAutospacing="0"/>
        <w:textAlignment w:val="baseline"/>
        <w:rPr>
          <w:ins w:id="1646" w:author="Author"/>
          <w:sz w:val="20"/>
          <w:szCs w:val="20"/>
          <w:lang w:val="en-GB"/>
        </w:rPr>
      </w:pPr>
      <w:ins w:id="1647"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599317DA" w14:textId="77777777" w:rsidR="00026906" w:rsidRPr="002401C1" w:rsidRDefault="00026906" w:rsidP="00026906">
      <w:pPr>
        <w:pStyle w:val="NormalWeb"/>
        <w:spacing w:before="120" w:beforeAutospacing="0" w:after="0" w:afterAutospacing="0"/>
        <w:textAlignment w:val="baseline"/>
        <w:rPr>
          <w:ins w:id="1648" w:author="Author"/>
          <w:sz w:val="22"/>
          <w:szCs w:val="22"/>
          <w:lang w:val="en-GB"/>
        </w:rPr>
      </w:pPr>
    </w:p>
    <w:p w14:paraId="7B06D970" w14:textId="77777777" w:rsidR="00026906" w:rsidRPr="002401C1" w:rsidRDefault="00026906" w:rsidP="00026906">
      <w:pPr>
        <w:pStyle w:val="NormalWeb"/>
        <w:spacing w:before="120" w:beforeAutospacing="0" w:after="0" w:afterAutospacing="0"/>
        <w:textAlignment w:val="baseline"/>
        <w:rPr>
          <w:ins w:id="1649" w:author="Author"/>
          <w:sz w:val="22"/>
          <w:szCs w:val="22"/>
          <w:lang w:val="en-GB"/>
        </w:rPr>
      </w:pPr>
    </w:p>
    <w:p w14:paraId="6E7427F1" w14:textId="77777777" w:rsidR="00026906" w:rsidRPr="002401C1" w:rsidRDefault="00026906" w:rsidP="00026906">
      <w:pPr>
        <w:pStyle w:val="NormalWeb"/>
        <w:spacing w:before="120" w:beforeAutospacing="0" w:after="0" w:afterAutospacing="0"/>
        <w:textAlignment w:val="baseline"/>
        <w:rPr>
          <w:ins w:id="1650" w:author="Author"/>
          <w:sz w:val="22"/>
          <w:szCs w:val="22"/>
          <w:lang w:val="en-GB"/>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61"/>
        <w:gridCol w:w="2268"/>
        <w:gridCol w:w="2842"/>
      </w:tblGrid>
      <w:tr w:rsidR="00026906" w:rsidRPr="00C32F4B" w14:paraId="59F39E5C" w14:textId="77777777" w:rsidTr="00110EE7">
        <w:trPr>
          <w:trHeight w:val="197"/>
          <w:jc w:val="center"/>
          <w:ins w:id="1651" w:author="Author"/>
        </w:trPr>
        <w:tc>
          <w:tcPr>
            <w:tcW w:w="9371" w:type="dxa"/>
            <w:gridSpan w:val="3"/>
            <w:shd w:val="clear" w:color="auto" w:fill="auto"/>
            <w:tcMar>
              <w:top w:w="72" w:type="dxa"/>
              <w:left w:w="144" w:type="dxa"/>
              <w:bottom w:w="72" w:type="dxa"/>
              <w:right w:w="144" w:type="dxa"/>
            </w:tcMar>
          </w:tcPr>
          <w:p w14:paraId="792D4D19" w14:textId="77777777" w:rsidR="00026906" w:rsidRPr="00C32F4B" w:rsidRDefault="00026906" w:rsidP="00C32F4B">
            <w:pPr>
              <w:spacing w:before="0" w:after="0"/>
              <w:jc w:val="center"/>
              <w:rPr>
                <w:ins w:id="1652" w:author="Author"/>
                <w:b/>
                <w:sz w:val="22"/>
              </w:rPr>
            </w:pPr>
            <w:ins w:id="1653" w:author="Author">
              <w:r w:rsidRPr="00C32F4B">
                <w:rPr>
                  <w:b/>
                  <w:sz w:val="22"/>
                </w:rPr>
                <w:t>Cement Standard Formula - 17</w:t>
              </w:r>
            </w:ins>
          </w:p>
        </w:tc>
      </w:tr>
      <w:tr w:rsidR="00026906" w:rsidRPr="00C32F4B" w14:paraId="32FC5BD4" w14:textId="77777777" w:rsidTr="00110EE7">
        <w:trPr>
          <w:trHeight w:val="261"/>
          <w:jc w:val="center"/>
          <w:ins w:id="1654" w:author="Author"/>
        </w:trPr>
        <w:tc>
          <w:tcPr>
            <w:tcW w:w="4261" w:type="dxa"/>
            <w:shd w:val="clear" w:color="auto" w:fill="auto"/>
            <w:tcMar>
              <w:top w:w="72" w:type="dxa"/>
              <w:left w:w="144" w:type="dxa"/>
              <w:bottom w:w="72" w:type="dxa"/>
              <w:right w:w="144" w:type="dxa"/>
            </w:tcMar>
          </w:tcPr>
          <w:p w14:paraId="720F0703" w14:textId="77777777" w:rsidR="00026906" w:rsidRPr="00C32F4B" w:rsidRDefault="00026906" w:rsidP="00C32F4B">
            <w:pPr>
              <w:spacing w:before="0" w:after="0"/>
              <w:rPr>
                <w:ins w:id="1655" w:author="Author"/>
                <w:sz w:val="22"/>
              </w:rPr>
            </w:pPr>
            <w:ins w:id="1656" w:author="Author">
              <w:r w:rsidRPr="00C32F4B">
                <w:rPr>
                  <w:b/>
                  <w:bCs/>
                  <w:sz w:val="22"/>
                </w:rPr>
                <w:t>Constituent</w:t>
              </w:r>
            </w:ins>
          </w:p>
        </w:tc>
        <w:tc>
          <w:tcPr>
            <w:tcW w:w="2268" w:type="dxa"/>
            <w:shd w:val="clear" w:color="auto" w:fill="auto"/>
            <w:tcMar>
              <w:top w:w="72" w:type="dxa"/>
              <w:left w:w="144" w:type="dxa"/>
              <w:bottom w:w="72" w:type="dxa"/>
              <w:right w:w="144" w:type="dxa"/>
            </w:tcMar>
          </w:tcPr>
          <w:p w14:paraId="458CE4E4" w14:textId="77777777" w:rsidR="00026906" w:rsidRPr="00C32F4B" w:rsidRDefault="00026906" w:rsidP="00C32F4B">
            <w:pPr>
              <w:spacing w:before="0" w:after="0"/>
              <w:rPr>
                <w:ins w:id="1657" w:author="Author"/>
                <w:sz w:val="22"/>
              </w:rPr>
            </w:pPr>
            <w:ins w:id="1658" w:author="Author">
              <w:r w:rsidRPr="00C32F4B">
                <w:rPr>
                  <w:b/>
                  <w:bCs/>
                  <w:sz w:val="22"/>
                </w:rPr>
                <w:t>EC No</w:t>
              </w:r>
            </w:ins>
          </w:p>
        </w:tc>
        <w:tc>
          <w:tcPr>
            <w:tcW w:w="2842" w:type="dxa"/>
            <w:shd w:val="clear" w:color="auto" w:fill="auto"/>
            <w:tcMar>
              <w:top w:w="72" w:type="dxa"/>
              <w:left w:w="144" w:type="dxa"/>
              <w:bottom w:w="72" w:type="dxa"/>
              <w:right w:w="144" w:type="dxa"/>
            </w:tcMar>
          </w:tcPr>
          <w:p w14:paraId="4935E0C2" w14:textId="77777777" w:rsidR="00026906" w:rsidRPr="00C32F4B" w:rsidRDefault="00026906" w:rsidP="00C32F4B">
            <w:pPr>
              <w:spacing w:before="0" w:after="0"/>
              <w:rPr>
                <w:ins w:id="1659" w:author="Author"/>
                <w:sz w:val="22"/>
              </w:rPr>
            </w:pPr>
            <w:ins w:id="1660" w:author="Author">
              <w:r w:rsidRPr="00C32F4B">
                <w:rPr>
                  <w:b/>
                  <w:bCs/>
                  <w:sz w:val="22"/>
                </w:rPr>
                <w:t>Concentration (w/w%)</w:t>
              </w:r>
            </w:ins>
          </w:p>
        </w:tc>
      </w:tr>
      <w:tr w:rsidR="00026906" w:rsidRPr="00C32F4B" w14:paraId="69B15935" w14:textId="77777777" w:rsidTr="00110EE7">
        <w:trPr>
          <w:trHeight w:val="41"/>
          <w:jc w:val="center"/>
          <w:ins w:id="1661" w:author="Author"/>
        </w:trPr>
        <w:tc>
          <w:tcPr>
            <w:tcW w:w="4261" w:type="dxa"/>
            <w:shd w:val="clear" w:color="auto" w:fill="FFFFFF"/>
            <w:tcMar>
              <w:top w:w="72" w:type="dxa"/>
              <w:left w:w="144" w:type="dxa"/>
              <w:bottom w:w="72" w:type="dxa"/>
              <w:right w:w="144" w:type="dxa"/>
            </w:tcMar>
            <w:hideMark/>
          </w:tcPr>
          <w:p w14:paraId="165B9654" w14:textId="77777777" w:rsidR="00026906" w:rsidRPr="00C32F4B" w:rsidRDefault="00026906" w:rsidP="00C32F4B">
            <w:pPr>
              <w:spacing w:before="0" w:after="0"/>
              <w:rPr>
                <w:ins w:id="1662" w:author="Author"/>
                <w:sz w:val="22"/>
              </w:rPr>
            </w:pPr>
            <w:ins w:id="1663" w:author="Author">
              <w:r w:rsidRPr="00C32F4B">
                <w:rPr>
                  <w:sz w:val="22"/>
                </w:rPr>
                <w:t>Portland cement clinker</w:t>
              </w:r>
            </w:ins>
          </w:p>
        </w:tc>
        <w:tc>
          <w:tcPr>
            <w:tcW w:w="2268" w:type="dxa"/>
            <w:shd w:val="clear" w:color="auto" w:fill="FFFFFF"/>
            <w:tcMar>
              <w:top w:w="72" w:type="dxa"/>
              <w:left w:w="144" w:type="dxa"/>
              <w:bottom w:w="72" w:type="dxa"/>
              <w:right w:w="144" w:type="dxa"/>
            </w:tcMar>
            <w:hideMark/>
          </w:tcPr>
          <w:p w14:paraId="52A2E4D7" w14:textId="77777777" w:rsidR="00026906" w:rsidRPr="00C32F4B" w:rsidRDefault="00026906" w:rsidP="00C32F4B">
            <w:pPr>
              <w:spacing w:before="0" w:after="0"/>
              <w:rPr>
                <w:ins w:id="1664" w:author="Author"/>
                <w:sz w:val="22"/>
              </w:rPr>
            </w:pPr>
            <w:ins w:id="1665" w:author="Author">
              <w:r w:rsidRPr="00C32F4B">
                <w:rPr>
                  <w:sz w:val="22"/>
                </w:rPr>
                <w:t xml:space="preserve">266-043-4 </w:t>
              </w:r>
            </w:ins>
          </w:p>
        </w:tc>
        <w:tc>
          <w:tcPr>
            <w:tcW w:w="2842" w:type="dxa"/>
            <w:shd w:val="clear" w:color="auto" w:fill="FFFFFF"/>
            <w:tcMar>
              <w:top w:w="72" w:type="dxa"/>
              <w:left w:w="144" w:type="dxa"/>
              <w:bottom w:w="72" w:type="dxa"/>
              <w:right w:w="144" w:type="dxa"/>
            </w:tcMar>
            <w:hideMark/>
          </w:tcPr>
          <w:p w14:paraId="4E31DB27" w14:textId="77777777" w:rsidR="00026906" w:rsidRPr="00C32F4B" w:rsidRDefault="00026906" w:rsidP="00C32F4B">
            <w:pPr>
              <w:spacing w:before="0" w:after="0"/>
              <w:rPr>
                <w:ins w:id="1666" w:author="Author"/>
                <w:sz w:val="22"/>
              </w:rPr>
            </w:pPr>
            <w:ins w:id="1667" w:author="Author">
              <w:r w:rsidRPr="00C32F4B">
                <w:rPr>
                  <w:sz w:val="22"/>
                </w:rPr>
                <w:t>18.3 - 64</w:t>
              </w:r>
            </w:ins>
          </w:p>
        </w:tc>
      </w:tr>
      <w:tr w:rsidR="00026906" w:rsidRPr="00C32F4B" w14:paraId="6961EB84" w14:textId="77777777" w:rsidTr="00110EE7">
        <w:trPr>
          <w:trHeight w:val="90"/>
          <w:jc w:val="center"/>
          <w:ins w:id="1668" w:author="Author"/>
        </w:trPr>
        <w:tc>
          <w:tcPr>
            <w:tcW w:w="4261" w:type="dxa"/>
            <w:shd w:val="clear" w:color="auto" w:fill="FFFFFF"/>
            <w:tcMar>
              <w:top w:w="72" w:type="dxa"/>
              <w:left w:w="144" w:type="dxa"/>
              <w:bottom w:w="72" w:type="dxa"/>
              <w:right w:w="144" w:type="dxa"/>
            </w:tcMar>
          </w:tcPr>
          <w:p w14:paraId="53B831A0" w14:textId="77777777" w:rsidR="00026906" w:rsidRPr="00C32F4B" w:rsidRDefault="00026906" w:rsidP="00C32F4B">
            <w:pPr>
              <w:spacing w:before="0" w:after="0"/>
              <w:rPr>
                <w:ins w:id="1669" w:author="Author"/>
                <w:sz w:val="22"/>
              </w:rPr>
            </w:pPr>
            <w:ins w:id="1670" w:author="Author">
              <w:r w:rsidRPr="00C32F4B">
                <w:rPr>
                  <w:sz w:val="22"/>
                </w:rPr>
                <w:t>Granulated blast furnace slag</w:t>
              </w:r>
            </w:ins>
          </w:p>
        </w:tc>
        <w:tc>
          <w:tcPr>
            <w:tcW w:w="2268" w:type="dxa"/>
            <w:shd w:val="clear" w:color="auto" w:fill="FFFFFF"/>
            <w:tcMar>
              <w:top w:w="72" w:type="dxa"/>
              <w:left w:w="144" w:type="dxa"/>
              <w:bottom w:w="72" w:type="dxa"/>
              <w:right w:w="144" w:type="dxa"/>
            </w:tcMar>
          </w:tcPr>
          <w:p w14:paraId="5C54AC20" w14:textId="77777777" w:rsidR="00026906" w:rsidRPr="00C32F4B" w:rsidRDefault="00026906" w:rsidP="00C32F4B">
            <w:pPr>
              <w:spacing w:before="0" w:after="0"/>
              <w:rPr>
                <w:ins w:id="1671" w:author="Author"/>
                <w:sz w:val="22"/>
              </w:rPr>
            </w:pPr>
            <w:ins w:id="1672" w:author="Author">
              <w:r w:rsidRPr="00C32F4B">
                <w:rPr>
                  <w:sz w:val="22"/>
                </w:rPr>
                <w:t>266-002-0</w:t>
              </w:r>
            </w:ins>
          </w:p>
        </w:tc>
        <w:tc>
          <w:tcPr>
            <w:tcW w:w="2842" w:type="dxa"/>
            <w:shd w:val="clear" w:color="auto" w:fill="FFFFFF"/>
            <w:tcMar>
              <w:top w:w="72" w:type="dxa"/>
              <w:left w:w="144" w:type="dxa"/>
              <w:bottom w:w="72" w:type="dxa"/>
              <w:right w:w="144" w:type="dxa"/>
            </w:tcMar>
          </w:tcPr>
          <w:p w14:paraId="375C4222" w14:textId="77777777" w:rsidR="00026906" w:rsidRPr="00C32F4B" w:rsidRDefault="00026906" w:rsidP="00C32F4B">
            <w:pPr>
              <w:spacing w:before="0" w:after="0"/>
              <w:rPr>
                <w:ins w:id="1673" w:author="Author"/>
                <w:sz w:val="22"/>
              </w:rPr>
            </w:pPr>
            <w:ins w:id="1674" w:author="Author">
              <w:r w:rsidRPr="00C32F4B">
                <w:rPr>
                  <w:sz w:val="22"/>
                </w:rPr>
                <w:t>16.5 - 49</w:t>
              </w:r>
            </w:ins>
          </w:p>
        </w:tc>
      </w:tr>
      <w:tr w:rsidR="00026906" w:rsidRPr="00C32F4B" w14:paraId="0A464762" w14:textId="77777777" w:rsidTr="00110EE7">
        <w:trPr>
          <w:trHeight w:val="27"/>
          <w:jc w:val="center"/>
          <w:ins w:id="1675" w:author="Author"/>
        </w:trPr>
        <w:tc>
          <w:tcPr>
            <w:tcW w:w="4261" w:type="dxa"/>
            <w:shd w:val="clear" w:color="auto" w:fill="FFFFFF"/>
            <w:tcMar>
              <w:top w:w="72" w:type="dxa"/>
              <w:left w:w="144" w:type="dxa"/>
              <w:bottom w:w="72" w:type="dxa"/>
              <w:right w:w="144" w:type="dxa"/>
            </w:tcMar>
          </w:tcPr>
          <w:p w14:paraId="6C9506A2" w14:textId="77777777" w:rsidR="00026906" w:rsidRPr="00C32F4B" w:rsidRDefault="00026906" w:rsidP="00C32F4B">
            <w:pPr>
              <w:spacing w:before="0" w:after="0"/>
              <w:rPr>
                <w:ins w:id="1676" w:author="Author"/>
                <w:sz w:val="22"/>
              </w:rPr>
            </w:pPr>
            <w:ins w:id="1677" w:author="Author">
              <w:r w:rsidRPr="00C32F4B">
                <w:rPr>
                  <w:sz w:val="22"/>
                </w:rPr>
                <w:t>Natural (calcined) pozzolana</w:t>
              </w:r>
            </w:ins>
          </w:p>
        </w:tc>
        <w:tc>
          <w:tcPr>
            <w:tcW w:w="2268" w:type="dxa"/>
            <w:shd w:val="clear" w:color="auto" w:fill="FFFFFF"/>
            <w:tcMar>
              <w:top w:w="72" w:type="dxa"/>
              <w:left w:w="144" w:type="dxa"/>
              <w:bottom w:w="72" w:type="dxa"/>
              <w:right w:w="144" w:type="dxa"/>
            </w:tcMar>
          </w:tcPr>
          <w:p w14:paraId="2C2C7355" w14:textId="77777777" w:rsidR="00026906" w:rsidRPr="00C32F4B" w:rsidRDefault="00026906" w:rsidP="00C32F4B">
            <w:pPr>
              <w:spacing w:before="0" w:after="0"/>
              <w:rPr>
                <w:ins w:id="1678" w:author="Author"/>
                <w:sz w:val="22"/>
              </w:rPr>
            </w:pPr>
            <w:ins w:id="1679" w:author="Author">
              <w:r w:rsidRPr="00C32F4B">
                <w:rPr>
                  <w:sz w:val="22"/>
                </w:rPr>
                <w:t>310-127-6</w:t>
              </w:r>
            </w:ins>
          </w:p>
        </w:tc>
        <w:tc>
          <w:tcPr>
            <w:tcW w:w="2842" w:type="dxa"/>
            <w:shd w:val="clear" w:color="auto" w:fill="FFFFFF"/>
            <w:tcMar>
              <w:top w:w="72" w:type="dxa"/>
              <w:left w:w="144" w:type="dxa"/>
              <w:bottom w:w="72" w:type="dxa"/>
              <w:right w:w="144" w:type="dxa"/>
            </w:tcMar>
          </w:tcPr>
          <w:p w14:paraId="40514EBC" w14:textId="77777777" w:rsidR="00026906" w:rsidRPr="00C32F4B" w:rsidRDefault="00026906" w:rsidP="00C32F4B">
            <w:pPr>
              <w:spacing w:before="0" w:after="0"/>
              <w:rPr>
                <w:ins w:id="1680" w:author="Author"/>
                <w:sz w:val="22"/>
              </w:rPr>
            </w:pPr>
            <w:ins w:id="1681" w:author="Author">
              <w:r w:rsidRPr="00C32F4B">
                <w:rPr>
                  <w:sz w:val="22"/>
                </w:rPr>
                <w:t>5.5 - 43</w:t>
              </w:r>
            </w:ins>
          </w:p>
        </w:tc>
      </w:tr>
      <w:tr w:rsidR="00026906" w:rsidRPr="00C32F4B" w14:paraId="04AE9324" w14:textId="77777777" w:rsidTr="00110EE7">
        <w:trPr>
          <w:trHeight w:val="76"/>
          <w:jc w:val="center"/>
          <w:ins w:id="1682" w:author="Author"/>
        </w:trPr>
        <w:tc>
          <w:tcPr>
            <w:tcW w:w="4261" w:type="dxa"/>
            <w:shd w:val="clear" w:color="auto" w:fill="FFFFFF"/>
            <w:tcMar>
              <w:top w:w="72" w:type="dxa"/>
              <w:left w:w="144" w:type="dxa"/>
              <w:bottom w:w="72" w:type="dxa"/>
              <w:right w:w="144" w:type="dxa"/>
            </w:tcMar>
          </w:tcPr>
          <w:p w14:paraId="452D4036" w14:textId="77777777" w:rsidR="00026906" w:rsidRPr="00C32F4B" w:rsidRDefault="00026906" w:rsidP="00C32F4B">
            <w:pPr>
              <w:spacing w:before="0" w:after="0"/>
              <w:rPr>
                <w:ins w:id="1683" w:author="Author"/>
                <w:sz w:val="22"/>
              </w:rPr>
            </w:pPr>
            <w:ins w:id="1684" w:author="Author">
              <w:r w:rsidRPr="00C32F4B">
                <w:rPr>
                  <w:sz w:val="22"/>
                </w:rPr>
                <w:t>Fly ash</w:t>
              </w:r>
            </w:ins>
          </w:p>
        </w:tc>
        <w:tc>
          <w:tcPr>
            <w:tcW w:w="2268" w:type="dxa"/>
            <w:shd w:val="clear" w:color="auto" w:fill="FFFFFF"/>
            <w:tcMar>
              <w:top w:w="72" w:type="dxa"/>
              <w:left w:w="144" w:type="dxa"/>
              <w:bottom w:w="72" w:type="dxa"/>
              <w:right w:w="144" w:type="dxa"/>
            </w:tcMar>
          </w:tcPr>
          <w:p w14:paraId="740527A3" w14:textId="77777777" w:rsidR="00026906" w:rsidRPr="00C32F4B" w:rsidRDefault="00026906" w:rsidP="00C32F4B">
            <w:pPr>
              <w:spacing w:before="0" w:after="0"/>
              <w:rPr>
                <w:ins w:id="1685" w:author="Author"/>
                <w:sz w:val="22"/>
              </w:rPr>
            </w:pPr>
            <w:ins w:id="1686" w:author="Author">
              <w:r w:rsidRPr="00C32F4B">
                <w:rPr>
                  <w:sz w:val="22"/>
                </w:rPr>
                <w:t>931-322-8</w:t>
              </w:r>
            </w:ins>
          </w:p>
        </w:tc>
        <w:tc>
          <w:tcPr>
            <w:tcW w:w="2842" w:type="dxa"/>
            <w:shd w:val="clear" w:color="auto" w:fill="FFFFFF"/>
            <w:tcMar>
              <w:top w:w="72" w:type="dxa"/>
              <w:left w:w="144" w:type="dxa"/>
              <w:bottom w:w="72" w:type="dxa"/>
              <w:right w:w="144" w:type="dxa"/>
            </w:tcMar>
          </w:tcPr>
          <w:p w14:paraId="04CE981F" w14:textId="77777777" w:rsidR="00026906" w:rsidRPr="00C32F4B" w:rsidRDefault="00026906" w:rsidP="00C32F4B">
            <w:pPr>
              <w:spacing w:before="0" w:after="0"/>
              <w:rPr>
                <w:ins w:id="1687" w:author="Author"/>
                <w:sz w:val="22"/>
              </w:rPr>
            </w:pPr>
            <w:ins w:id="1688" w:author="Author">
              <w:r w:rsidRPr="00C32F4B">
                <w:rPr>
                  <w:sz w:val="22"/>
                </w:rPr>
                <w:t>5.5 - 43</w:t>
              </w:r>
            </w:ins>
          </w:p>
        </w:tc>
      </w:tr>
      <w:tr w:rsidR="00026906" w:rsidRPr="00C32F4B" w14:paraId="314F6FCF" w14:textId="77777777" w:rsidTr="00110EE7">
        <w:trPr>
          <w:trHeight w:val="18"/>
          <w:jc w:val="center"/>
          <w:ins w:id="1689" w:author="Author"/>
        </w:trPr>
        <w:tc>
          <w:tcPr>
            <w:tcW w:w="4261" w:type="dxa"/>
            <w:shd w:val="clear" w:color="auto" w:fill="FFFFFF"/>
            <w:tcMar>
              <w:top w:w="72" w:type="dxa"/>
              <w:left w:w="144" w:type="dxa"/>
              <w:bottom w:w="72" w:type="dxa"/>
              <w:right w:w="144" w:type="dxa"/>
            </w:tcMar>
            <w:hideMark/>
          </w:tcPr>
          <w:p w14:paraId="384F7032" w14:textId="77777777" w:rsidR="00026906" w:rsidRPr="00C32F4B" w:rsidRDefault="00026906" w:rsidP="00C32F4B">
            <w:pPr>
              <w:spacing w:before="0" w:after="0"/>
              <w:rPr>
                <w:ins w:id="1690" w:author="Author"/>
                <w:sz w:val="22"/>
              </w:rPr>
            </w:pPr>
            <w:ins w:id="1691" w:author="Author">
              <w:r w:rsidRPr="00C32F4B">
                <w:rPr>
                  <w:sz w:val="22"/>
                </w:rPr>
                <w:t>Calcium sulfate</w:t>
              </w:r>
            </w:ins>
          </w:p>
        </w:tc>
        <w:tc>
          <w:tcPr>
            <w:tcW w:w="2268" w:type="dxa"/>
            <w:shd w:val="clear" w:color="auto" w:fill="FFFFFF"/>
            <w:tcMar>
              <w:top w:w="72" w:type="dxa"/>
              <w:left w:w="144" w:type="dxa"/>
              <w:bottom w:w="72" w:type="dxa"/>
              <w:right w:w="144" w:type="dxa"/>
            </w:tcMar>
            <w:hideMark/>
          </w:tcPr>
          <w:p w14:paraId="5A8FF6C5" w14:textId="77777777" w:rsidR="00026906" w:rsidRPr="00C32F4B" w:rsidRDefault="00026906" w:rsidP="00C32F4B">
            <w:pPr>
              <w:spacing w:before="0" w:after="0"/>
              <w:rPr>
                <w:ins w:id="1692" w:author="Author"/>
                <w:sz w:val="22"/>
              </w:rPr>
            </w:pPr>
            <w:ins w:id="1693" w:author="Author">
              <w:r w:rsidRPr="00C32F4B">
                <w:rPr>
                  <w:sz w:val="22"/>
                </w:rPr>
                <w:t>231-900-3</w:t>
              </w:r>
            </w:ins>
          </w:p>
        </w:tc>
        <w:tc>
          <w:tcPr>
            <w:tcW w:w="2842" w:type="dxa"/>
            <w:shd w:val="clear" w:color="auto" w:fill="FFFFFF"/>
            <w:tcMar>
              <w:top w:w="72" w:type="dxa"/>
              <w:left w:w="144" w:type="dxa"/>
              <w:bottom w:w="72" w:type="dxa"/>
              <w:right w:w="144" w:type="dxa"/>
            </w:tcMar>
            <w:hideMark/>
          </w:tcPr>
          <w:p w14:paraId="5FFABDC7" w14:textId="77777777" w:rsidR="00026906" w:rsidRPr="00C32F4B" w:rsidRDefault="00026906" w:rsidP="00C32F4B">
            <w:pPr>
              <w:spacing w:before="0" w:after="0"/>
              <w:rPr>
                <w:ins w:id="1694" w:author="Author"/>
                <w:sz w:val="22"/>
              </w:rPr>
            </w:pPr>
            <w:ins w:id="1695" w:author="Author">
              <w:r w:rsidRPr="00C32F4B">
                <w:rPr>
                  <w:sz w:val="22"/>
                </w:rPr>
                <w:t>0 - 8</w:t>
              </w:r>
            </w:ins>
          </w:p>
        </w:tc>
      </w:tr>
      <w:tr w:rsidR="00026906" w:rsidRPr="00C32F4B" w14:paraId="6A44FCD1" w14:textId="77777777" w:rsidTr="00110EE7">
        <w:trPr>
          <w:trHeight w:val="20"/>
          <w:jc w:val="center"/>
          <w:ins w:id="1696" w:author="Author"/>
        </w:trPr>
        <w:tc>
          <w:tcPr>
            <w:tcW w:w="4261" w:type="dxa"/>
            <w:shd w:val="clear" w:color="auto" w:fill="FFFFFF"/>
            <w:tcMar>
              <w:top w:w="72" w:type="dxa"/>
              <w:left w:w="144" w:type="dxa"/>
              <w:bottom w:w="72" w:type="dxa"/>
              <w:right w:w="144" w:type="dxa"/>
            </w:tcMar>
            <w:hideMark/>
          </w:tcPr>
          <w:p w14:paraId="4F811CFC" w14:textId="77777777" w:rsidR="00026906" w:rsidRPr="00C32F4B" w:rsidRDefault="00026906" w:rsidP="00C32F4B">
            <w:pPr>
              <w:spacing w:before="0" w:after="0"/>
              <w:rPr>
                <w:ins w:id="1697" w:author="Author"/>
                <w:sz w:val="22"/>
              </w:rPr>
            </w:pPr>
            <w:ins w:id="1698" w:author="Author">
              <w:r w:rsidRPr="00C32F4B">
                <w:rPr>
                  <w:sz w:val="22"/>
                </w:rPr>
                <w:t xml:space="preserve">Flue dust </w:t>
              </w:r>
              <w:r w:rsidRPr="00C32F4B">
                <w:rPr>
                  <w:sz w:val="22"/>
                  <w:vertAlign w:val="superscript"/>
                </w:rPr>
                <w:t xml:space="preserve">(1) </w:t>
              </w:r>
            </w:ins>
          </w:p>
        </w:tc>
        <w:tc>
          <w:tcPr>
            <w:tcW w:w="2268" w:type="dxa"/>
            <w:shd w:val="clear" w:color="auto" w:fill="FFFFFF"/>
            <w:tcMar>
              <w:top w:w="72" w:type="dxa"/>
              <w:left w:w="144" w:type="dxa"/>
              <w:bottom w:w="72" w:type="dxa"/>
              <w:right w:w="144" w:type="dxa"/>
            </w:tcMar>
            <w:hideMark/>
          </w:tcPr>
          <w:p w14:paraId="2741BFA6" w14:textId="77777777" w:rsidR="00026906" w:rsidRPr="00C32F4B" w:rsidRDefault="00026906" w:rsidP="00C32F4B">
            <w:pPr>
              <w:spacing w:before="0" w:after="0"/>
              <w:rPr>
                <w:ins w:id="1699" w:author="Author"/>
                <w:sz w:val="22"/>
              </w:rPr>
            </w:pPr>
            <w:ins w:id="1700" w:author="Author">
              <w:r w:rsidRPr="00C32F4B">
                <w:rPr>
                  <w:sz w:val="22"/>
                </w:rPr>
                <w:t>270-659-9</w:t>
              </w:r>
            </w:ins>
          </w:p>
        </w:tc>
        <w:tc>
          <w:tcPr>
            <w:tcW w:w="2842" w:type="dxa"/>
            <w:vMerge w:val="restart"/>
            <w:shd w:val="clear" w:color="auto" w:fill="FFFFFF"/>
            <w:tcMar>
              <w:top w:w="72" w:type="dxa"/>
              <w:left w:w="144" w:type="dxa"/>
              <w:bottom w:w="72" w:type="dxa"/>
              <w:right w:w="144" w:type="dxa"/>
            </w:tcMar>
            <w:vAlign w:val="center"/>
            <w:hideMark/>
          </w:tcPr>
          <w:p w14:paraId="2061FD74" w14:textId="77777777" w:rsidR="00026906" w:rsidRPr="00C32F4B" w:rsidRDefault="00026906" w:rsidP="00C32F4B">
            <w:pPr>
              <w:spacing w:before="0" w:after="0"/>
              <w:rPr>
                <w:ins w:id="1701" w:author="Author"/>
                <w:sz w:val="22"/>
              </w:rPr>
            </w:pPr>
            <w:ins w:id="1702" w:author="Author">
              <w:r w:rsidRPr="00C32F4B">
                <w:rPr>
                  <w:sz w:val="22"/>
                </w:rPr>
                <w:t>0 - 5</w:t>
              </w:r>
            </w:ins>
          </w:p>
        </w:tc>
      </w:tr>
      <w:tr w:rsidR="00026906" w:rsidRPr="00C32F4B" w14:paraId="78C86EC7" w14:textId="77777777" w:rsidTr="00110EE7">
        <w:trPr>
          <w:trHeight w:val="126"/>
          <w:jc w:val="center"/>
          <w:ins w:id="1703" w:author="Author"/>
        </w:trPr>
        <w:tc>
          <w:tcPr>
            <w:tcW w:w="4261" w:type="dxa"/>
            <w:shd w:val="clear" w:color="auto" w:fill="FFFFFF"/>
            <w:tcMar>
              <w:top w:w="72" w:type="dxa"/>
              <w:left w:w="144" w:type="dxa"/>
              <w:bottom w:w="72" w:type="dxa"/>
              <w:right w:w="144" w:type="dxa"/>
            </w:tcMar>
            <w:hideMark/>
          </w:tcPr>
          <w:p w14:paraId="73A3C82C" w14:textId="77777777" w:rsidR="00026906" w:rsidRPr="00C32F4B" w:rsidRDefault="00026906" w:rsidP="00C32F4B">
            <w:pPr>
              <w:spacing w:before="0" w:after="0"/>
              <w:rPr>
                <w:ins w:id="1704" w:author="Author"/>
                <w:sz w:val="22"/>
              </w:rPr>
            </w:pPr>
            <w:ins w:id="1705" w:author="Author">
              <w:r w:rsidRPr="00C32F4B">
                <w:rPr>
                  <w:sz w:val="22"/>
                </w:rPr>
                <w:t xml:space="preserve">Inorganic natural mineral materials </w:t>
              </w:r>
            </w:ins>
          </w:p>
        </w:tc>
        <w:tc>
          <w:tcPr>
            <w:tcW w:w="2268" w:type="dxa"/>
            <w:shd w:val="clear" w:color="auto" w:fill="FFFFFF"/>
            <w:tcMar>
              <w:top w:w="72" w:type="dxa"/>
              <w:left w:w="144" w:type="dxa"/>
              <w:bottom w:w="72" w:type="dxa"/>
              <w:right w:w="144" w:type="dxa"/>
            </w:tcMar>
            <w:hideMark/>
          </w:tcPr>
          <w:p w14:paraId="6D432F8D" w14:textId="77777777" w:rsidR="00026906" w:rsidRPr="00C32F4B" w:rsidRDefault="00026906" w:rsidP="00C32F4B">
            <w:pPr>
              <w:spacing w:before="0" w:after="0"/>
              <w:rPr>
                <w:ins w:id="1706" w:author="Author"/>
                <w:sz w:val="22"/>
              </w:rPr>
            </w:pPr>
            <w:ins w:id="1707" w:author="Author">
              <w:r w:rsidRPr="00C32F4B">
                <w:rPr>
                  <w:sz w:val="22"/>
                </w:rPr>
                <w:t>310-127-6</w:t>
              </w:r>
            </w:ins>
          </w:p>
        </w:tc>
        <w:tc>
          <w:tcPr>
            <w:tcW w:w="2842" w:type="dxa"/>
            <w:vMerge/>
            <w:vAlign w:val="center"/>
            <w:hideMark/>
          </w:tcPr>
          <w:p w14:paraId="45841FE5" w14:textId="77777777" w:rsidR="00026906" w:rsidRPr="00C32F4B" w:rsidRDefault="00026906" w:rsidP="00C32F4B">
            <w:pPr>
              <w:spacing w:before="0" w:after="0"/>
              <w:rPr>
                <w:ins w:id="1708" w:author="Author"/>
                <w:sz w:val="22"/>
              </w:rPr>
            </w:pPr>
          </w:p>
        </w:tc>
      </w:tr>
      <w:tr w:rsidR="00026906" w:rsidRPr="00C32F4B" w14:paraId="2783C4EC" w14:textId="77777777" w:rsidTr="00110EE7">
        <w:trPr>
          <w:trHeight w:val="48"/>
          <w:jc w:val="center"/>
          <w:ins w:id="1709" w:author="Author"/>
        </w:trPr>
        <w:tc>
          <w:tcPr>
            <w:tcW w:w="4261" w:type="dxa"/>
            <w:shd w:val="clear" w:color="auto" w:fill="FFFFFF"/>
            <w:tcMar>
              <w:top w:w="72" w:type="dxa"/>
              <w:left w:w="144" w:type="dxa"/>
              <w:bottom w:w="72" w:type="dxa"/>
              <w:right w:w="144" w:type="dxa"/>
            </w:tcMar>
            <w:hideMark/>
          </w:tcPr>
          <w:p w14:paraId="3C4EB949" w14:textId="77777777" w:rsidR="00026906" w:rsidRPr="00C32F4B" w:rsidRDefault="00026906" w:rsidP="00C32F4B">
            <w:pPr>
              <w:spacing w:before="0" w:after="0"/>
              <w:rPr>
                <w:ins w:id="1710" w:author="Author"/>
                <w:sz w:val="22"/>
              </w:rPr>
            </w:pPr>
            <w:ins w:id="1711" w:author="Author">
              <w:r w:rsidRPr="00C32F4B">
                <w:rPr>
                  <w:sz w:val="22"/>
                </w:rPr>
                <w:t xml:space="preserve">Iron(II) sulfate </w:t>
              </w:r>
            </w:ins>
          </w:p>
        </w:tc>
        <w:tc>
          <w:tcPr>
            <w:tcW w:w="2268" w:type="dxa"/>
            <w:shd w:val="clear" w:color="auto" w:fill="FFFFFF"/>
            <w:tcMar>
              <w:top w:w="72" w:type="dxa"/>
              <w:left w:w="144" w:type="dxa"/>
              <w:bottom w:w="72" w:type="dxa"/>
              <w:right w:w="144" w:type="dxa"/>
            </w:tcMar>
            <w:hideMark/>
          </w:tcPr>
          <w:p w14:paraId="3326FC10" w14:textId="77777777" w:rsidR="00026906" w:rsidRPr="00C32F4B" w:rsidRDefault="00026906" w:rsidP="00C32F4B">
            <w:pPr>
              <w:spacing w:before="0" w:after="0"/>
              <w:rPr>
                <w:ins w:id="1712" w:author="Author"/>
                <w:sz w:val="22"/>
              </w:rPr>
            </w:pPr>
            <w:ins w:id="1713" w:author="Author">
              <w:r w:rsidRPr="00C32F4B">
                <w:rPr>
                  <w:sz w:val="22"/>
                </w:rPr>
                <w:t>231-753-5</w:t>
              </w:r>
            </w:ins>
          </w:p>
        </w:tc>
        <w:tc>
          <w:tcPr>
            <w:tcW w:w="2842" w:type="dxa"/>
            <w:shd w:val="clear" w:color="auto" w:fill="FFFFFF"/>
            <w:tcMar>
              <w:top w:w="72" w:type="dxa"/>
              <w:left w:w="144" w:type="dxa"/>
              <w:bottom w:w="72" w:type="dxa"/>
              <w:right w:w="144" w:type="dxa"/>
            </w:tcMar>
            <w:hideMark/>
          </w:tcPr>
          <w:p w14:paraId="79A0C3C8" w14:textId="77777777" w:rsidR="00026906" w:rsidRPr="00C32F4B" w:rsidRDefault="00026906" w:rsidP="00C32F4B">
            <w:pPr>
              <w:spacing w:before="0" w:after="0"/>
              <w:rPr>
                <w:ins w:id="1714" w:author="Author"/>
                <w:sz w:val="22"/>
              </w:rPr>
            </w:pPr>
            <w:ins w:id="1715" w:author="Author">
              <w:r w:rsidRPr="00C32F4B">
                <w:rPr>
                  <w:sz w:val="22"/>
                </w:rPr>
                <w:t>0 - 1</w:t>
              </w:r>
            </w:ins>
          </w:p>
        </w:tc>
      </w:tr>
      <w:tr w:rsidR="00026906" w:rsidRPr="00C32F4B" w14:paraId="30A401A3" w14:textId="77777777" w:rsidTr="00110EE7">
        <w:trPr>
          <w:trHeight w:val="98"/>
          <w:jc w:val="center"/>
          <w:ins w:id="1716" w:author="Author"/>
        </w:trPr>
        <w:tc>
          <w:tcPr>
            <w:tcW w:w="4261" w:type="dxa"/>
            <w:shd w:val="clear" w:color="auto" w:fill="FFFFFF"/>
            <w:tcMar>
              <w:top w:w="72" w:type="dxa"/>
              <w:left w:w="144" w:type="dxa"/>
              <w:bottom w:w="72" w:type="dxa"/>
              <w:right w:w="144" w:type="dxa"/>
            </w:tcMar>
            <w:hideMark/>
          </w:tcPr>
          <w:p w14:paraId="05264F8E" w14:textId="77777777" w:rsidR="00026906" w:rsidRPr="00C32F4B" w:rsidRDefault="00026906" w:rsidP="00C32F4B">
            <w:pPr>
              <w:spacing w:before="0" w:after="0"/>
              <w:rPr>
                <w:ins w:id="1717" w:author="Author"/>
                <w:sz w:val="22"/>
              </w:rPr>
            </w:pPr>
            <w:ins w:id="1718" w:author="Author">
              <w:r w:rsidRPr="00C32F4B">
                <w:rPr>
                  <w:sz w:val="22"/>
                </w:rPr>
                <w:t xml:space="preserve">Tin(II) sulfate </w:t>
              </w:r>
            </w:ins>
          </w:p>
        </w:tc>
        <w:tc>
          <w:tcPr>
            <w:tcW w:w="2268" w:type="dxa"/>
            <w:shd w:val="clear" w:color="auto" w:fill="FFFFFF"/>
            <w:tcMar>
              <w:top w:w="72" w:type="dxa"/>
              <w:left w:w="144" w:type="dxa"/>
              <w:bottom w:w="72" w:type="dxa"/>
              <w:right w:w="144" w:type="dxa"/>
            </w:tcMar>
            <w:hideMark/>
          </w:tcPr>
          <w:p w14:paraId="29C6A872" w14:textId="77777777" w:rsidR="00026906" w:rsidRPr="00C32F4B" w:rsidRDefault="00026906" w:rsidP="00C32F4B">
            <w:pPr>
              <w:spacing w:before="0" w:after="0"/>
              <w:rPr>
                <w:ins w:id="1719" w:author="Author"/>
                <w:sz w:val="22"/>
              </w:rPr>
            </w:pPr>
            <w:ins w:id="1720" w:author="Author">
              <w:r w:rsidRPr="00C32F4B">
                <w:rPr>
                  <w:sz w:val="22"/>
                </w:rPr>
                <w:t>231-303-2</w:t>
              </w:r>
            </w:ins>
          </w:p>
        </w:tc>
        <w:tc>
          <w:tcPr>
            <w:tcW w:w="2842" w:type="dxa"/>
            <w:shd w:val="clear" w:color="auto" w:fill="FFFFFF"/>
            <w:tcMar>
              <w:top w:w="72" w:type="dxa"/>
              <w:left w:w="144" w:type="dxa"/>
              <w:bottom w:w="72" w:type="dxa"/>
              <w:right w:w="144" w:type="dxa"/>
            </w:tcMar>
            <w:vAlign w:val="center"/>
            <w:hideMark/>
          </w:tcPr>
          <w:p w14:paraId="4538D72F" w14:textId="77777777" w:rsidR="00026906" w:rsidRPr="00C32F4B" w:rsidRDefault="00026906" w:rsidP="00C32F4B">
            <w:pPr>
              <w:spacing w:before="0" w:after="0"/>
              <w:rPr>
                <w:ins w:id="1721" w:author="Author"/>
                <w:sz w:val="22"/>
              </w:rPr>
            </w:pPr>
            <w:ins w:id="1722" w:author="Author">
              <w:r w:rsidRPr="00C32F4B">
                <w:rPr>
                  <w:sz w:val="22"/>
                </w:rPr>
                <w:t>0 - 0.1</w:t>
              </w:r>
            </w:ins>
          </w:p>
        </w:tc>
      </w:tr>
    </w:tbl>
    <w:p w14:paraId="1EDFA2B5" w14:textId="77777777" w:rsidR="00026906" w:rsidRPr="002401C1" w:rsidRDefault="00026906" w:rsidP="00026906">
      <w:pPr>
        <w:pStyle w:val="NormalWeb"/>
        <w:spacing w:before="120" w:beforeAutospacing="0" w:after="0" w:afterAutospacing="0"/>
        <w:textAlignment w:val="baseline"/>
        <w:rPr>
          <w:ins w:id="1723" w:author="Author"/>
          <w:kern w:val="24"/>
          <w:sz w:val="20"/>
          <w:szCs w:val="20"/>
          <w:lang w:val="en-GB"/>
        </w:rPr>
      </w:pPr>
      <w:ins w:id="1724" w:author="Author">
        <w:r w:rsidRPr="002401C1">
          <w:rPr>
            <w:kern w:val="24"/>
            <w:sz w:val="20"/>
            <w:szCs w:val="20"/>
            <w:lang w:val="en-GB"/>
          </w:rPr>
          <w:t>Heavy metal, trace elements: As, Ba, Cd, Cr, Co, Cu, Hg, Mo, Ni, Pb, Sb, Sn, Te, Tl, V are below 0.1 mass % and Mn, Sr, Zn are below 1 mass %</w:t>
        </w:r>
      </w:ins>
    </w:p>
    <w:p w14:paraId="0471C117" w14:textId="77777777" w:rsidR="00026906" w:rsidRPr="002401C1" w:rsidRDefault="00026906" w:rsidP="00026906">
      <w:pPr>
        <w:pStyle w:val="NormalWeb"/>
        <w:spacing w:before="120" w:beforeAutospacing="0" w:after="0" w:afterAutospacing="0"/>
        <w:textAlignment w:val="baseline"/>
        <w:rPr>
          <w:ins w:id="1725" w:author="Author"/>
          <w:kern w:val="24"/>
          <w:sz w:val="20"/>
          <w:szCs w:val="20"/>
          <w:lang w:val="en-GB"/>
        </w:rPr>
      </w:pPr>
      <w:ins w:id="1726" w:author="Author">
        <w:r w:rsidRPr="002401C1">
          <w:rPr>
            <w:kern w:val="24"/>
            <w:sz w:val="20"/>
            <w:szCs w:val="20"/>
            <w:lang w:val="en-GB"/>
          </w:rPr>
          <w:t>PAHs are not present</w:t>
        </w:r>
      </w:ins>
    </w:p>
    <w:p w14:paraId="1B093FD6" w14:textId="77777777" w:rsidR="00026906" w:rsidRPr="002401C1" w:rsidRDefault="00026906" w:rsidP="00026906">
      <w:pPr>
        <w:pStyle w:val="NormalWeb"/>
        <w:spacing w:before="120" w:beforeAutospacing="0" w:after="0" w:afterAutospacing="0"/>
        <w:textAlignment w:val="baseline"/>
        <w:rPr>
          <w:ins w:id="1727" w:author="Author"/>
          <w:sz w:val="20"/>
          <w:szCs w:val="20"/>
          <w:lang w:val="en-GB"/>
        </w:rPr>
      </w:pPr>
      <w:ins w:id="1728" w:author="Autho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ins>
    </w:p>
    <w:p w14:paraId="4CE2BC39" w14:textId="77777777" w:rsidR="00026906" w:rsidRDefault="00026906" w:rsidP="00026906">
      <w:pPr>
        <w:pStyle w:val="NormalWeb"/>
        <w:spacing w:before="120" w:beforeAutospacing="0" w:after="0" w:afterAutospacing="0"/>
        <w:textAlignment w:val="baseline"/>
        <w:rPr>
          <w:ins w:id="1729" w:author="Author"/>
          <w:sz w:val="22"/>
          <w:szCs w:val="22"/>
          <w:lang w:val="en-GB"/>
        </w:rPr>
      </w:pPr>
    </w:p>
    <w:p w14:paraId="315BBB7D" w14:textId="77777777" w:rsidR="00026906" w:rsidRPr="002401C1" w:rsidRDefault="00026906" w:rsidP="00026906">
      <w:pPr>
        <w:pStyle w:val="NormalWeb"/>
        <w:spacing w:before="120" w:beforeAutospacing="0" w:after="0" w:afterAutospacing="0"/>
        <w:textAlignment w:val="baseline"/>
        <w:rPr>
          <w:ins w:id="1730" w:author="Author"/>
          <w:sz w:val="22"/>
          <w:szCs w:val="22"/>
          <w:lang w:val="en-G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54"/>
        <w:gridCol w:w="2567"/>
        <w:gridCol w:w="2578"/>
      </w:tblGrid>
      <w:tr w:rsidR="00026906" w:rsidRPr="00C32F4B" w14:paraId="20C5EAD6" w14:textId="77777777" w:rsidTr="00110EE7">
        <w:trPr>
          <w:trHeight w:val="40"/>
          <w:jc w:val="center"/>
          <w:ins w:id="1731" w:author="Author"/>
        </w:trPr>
        <w:tc>
          <w:tcPr>
            <w:tcW w:w="9399" w:type="dxa"/>
            <w:gridSpan w:val="3"/>
            <w:shd w:val="clear" w:color="auto" w:fill="auto"/>
            <w:tcMar>
              <w:top w:w="72" w:type="dxa"/>
              <w:left w:w="144" w:type="dxa"/>
              <w:bottom w:w="72" w:type="dxa"/>
              <w:right w:w="144" w:type="dxa"/>
            </w:tcMar>
          </w:tcPr>
          <w:p w14:paraId="273469A7" w14:textId="77777777" w:rsidR="00026906" w:rsidRPr="00C32F4B" w:rsidRDefault="00026906" w:rsidP="00C32F4B">
            <w:pPr>
              <w:spacing w:before="0" w:after="0"/>
              <w:jc w:val="center"/>
              <w:rPr>
                <w:ins w:id="1732" w:author="Author"/>
                <w:b/>
                <w:sz w:val="22"/>
              </w:rPr>
            </w:pPr>
            <w:ins w:id="1733" w:author="Author">
              <w:r w:rsidRPr="00C32F4B">
                <w:rPr>
                  <w:b/>
                  <w:sz w:val="22"/>
                </w:rPr>
                <w:t>Cement Standard Formula - 18</w:t>
              </w:r>
            </w:ins>
          </w:p>
        </w:tc>
      </w:tr>
      <w:tr w:rsidR="00026906" w:rsidRPr="00C32F4B" w14:paraId="77CA9C77" w14:textId="77777777" w:rsidTr="00110EE7">
        <w:trPr>
          <w:trHeight w:val="118"/>
          <w:jc w:val="center"/>
          <w:ins w:id="1734" w:author="Author"/>
        </w:trPr>
        <w:tc>
          <w:tcPr>
            <w:tcW w:w="4254" w:type="dxa"/>
            <w:shd w:val="clear" w:color="auto" w:fill="auto"/>
            <w:tcMar>
              <w:top w:w="72" w:type="dxa"/>
              <w:left w:w="144" w:type="dxa"/>
              <w:bottom w:w="72" w:type="dxa"/>
              <w:right w:w="144" w:type="dxa"/>
            </w:tcMar>
          </w:tcPr>
          <w:p w14:paraId="63CECBF0" w14:textId="77777777" w:rsidR="00026906" w:rsidRPr="00C32F4B" w:rsidRDefault="00026906" w:rsidP="00C32F4B">
            <w:pPr>
              <w:spacing w:before="0" w:after="0"/>
              <w:rPr>
                <w:ins w:id="1735" w:author="Author"/>
                <w:sz w:val="22"/>
              </w:rPr>
            </w:pPr>
            <w:ins w:id="1736" w:author="Author">
              <w:r w:rsidRPr="00C32F4B">
                <w:rPr>
                  <w:b/>
                  <w:bCs/>
                  <w:sz w:val="22"/>
                </w:rPr>
                <w:t>Constituent</w:t>
              </w:r>
            </w:ins>
          </w:p>
        </w:tc>
        <w:tc>
          <w:tcPr>
            <w:tcW w:w="2567" w:type="dxa"/>
            <w:shd w:val="clear" w:color="auto" w:fill="auto"/>
            <w:tcMar>
              <w:top w:w="72" w:type="dxa"/>
              <w:left w:w="144" w:type="dxa"/>
              <w:bottom w:w="72" w:type="dxa"/>
              <w:right w:w="144" w:type="dxa"/>
            </w:tcMar>
          </w:tcPr>
          <w:p w14:paraId="0F7298DF" w14:textId="77777777" w:rsidR="00026906" w:rsidRPr="00C32F4B" w:rsidRDefault="00026906" w:rsidP="00C32F4B">
            <w:pPr>
              <w:spacing w:before="0" w:after="0"/>
              <w:rPr>
                <w:ins w:id="1737" w:author="Author"/>
                <w:sz w:val="22"/>
              </w:rPr>
            </w:pPr>
            <w:ins w:id="1738" w:author="Author">
              <w:r w:rsidRPr="00C32F4B">
                <w:rPr>
                  <w:b/>
                  <w:bCs/>
                  <w:sz w:val="22"/>
                </w:rPr>
                <w:t>EC No</w:t>
              </w:r>
            </w:ins>
          </w:p>
        </w:tc>
        <w:tc>
          <w:tcPr>
            <w:tcW w:w="2578" w:type="dxa"/>
            <w:shd w:val="clear" w:color="auto" w:fill="auto"/>
            <w:tcMar>
              <w:top w:w="72" w:type="dxa"/>
              <w:left w:w="144" w:type="dxa"/>
              <w:bottom w:w="72" w:type="dxa"/>
              <w:right w:w="144" w:type="dxa"/>
            </w:tcMar>
          </w:tcPr>
          <w:p w14:paraId="3A5F5EF4" w14:textId="77777777" w:rsidR="00026906" w:rsidRPr="00C32F4B" w:rsidRDefault="00026906" w:rsidP="00C32F4B">
            <w:pPr>
              <w:spacing w:before="0" w:after="0"/>
              <w:rPr>
                <w:ins w:id="1739" w:author="Author"/>
                <w:sz w:val="22"/>
              </w:rPr>
            </w:pPr>
            <w:ins w:id="1740" w:author="Author">
              <w:r w:rsidRPr="00C32F4B">
                <w:rPr>
                  <w:b/>
                  <w:bCs/>
                  <w:sz w:val="22"/>
                </w:rPr>
                <w:t>Concentration in mass %</w:t>
              </w:r>
            </w:ins>
          </w:p>
        </w:tc>
      </w:tr>
      <w:tr w:rsidR="00026906" w:rsidRPr="00C32F4B" w14:paraId="42C92EF0" w14:textId="77777777" w:rsidTr="00110EE7">
        <w:trPr>
          <w:trHeight w:val="82"/>
          <w:jc w:val="center"/>
          <w:ins w:id="1741" w:author="Author"/>
        </w:trPr>
        <w:tc>
          <w:tcPr>
            <w:tcW w:w="4254" w:type="dxa"/>
            <w:shd w:val="clear" w:color="auto" w:fill="FFFFFF"/>
            <w:tcMar>
              <w:top w:w="72" w:type="dxa"/>
              <w:left w:w="144" w:type="dxa"/>
              <w:bottom w:w="72" w:type="dxa"/>
              <w:right w:w="144" w:type="dxa"/>
            </w:tcMar>
            <w:hideMark/>
          </w:tcPr>
          <w:p w14:paraId="32E17BAA" w14:textId="77777777" w:rsidR="00026906" w:rsidRPr="00C32F4B" w:rsidRDefault="00026906" w:rsidP="00C32F4B">
            <w:pPr>
              <w:spacing w:before="0" w:after="0"/>
              <w:rPr>
                <w:ins w:id="1742" w:author="Author"/>
                <w:sz w:val="22"/>
              </w:rPr>
            </w:pPr>
            <w:ins w:id="1743" w:author="Author">
              <w:r w:rsidRPr="00C32F4B">
                <w:rPr>
                  <w:sz w:val="22"/>
                </w:rPr>
                <w:t>Calcium aluminate cement clinker</w:t>
              </w:r>
            </w:ins>
          </w:p>
        </w:tc>
        <w:tc>
          <w:tcPr>
            <w:tcW w:w="2567" w:type="dxa"/>
            <w:shd w:val="clear" w:color="auto" w:fill="FFFFFF"/>
            <w:tcMar>
              <w:top w:w="72" w:type="dxa"/>
              <w:left w:w="144" w:type="dxa"/>
              <w:bottom w:w="72" w:type="dxa"/>
              <w:right w:w="144" w:type="dxa"/>
            </w:tcMar>
            <w:hideMark/>
          </w:tcPr>
          <w:p w14:paraId="0F51FB1B" w14:textId="77777777" w:rsidR="00026906" w:rsidRPr="00C32F4B" w:rsidRDefault="00026906" w:rsidP="00C32F4B">
            <w:pPr>
              <w:spacing w:before="0" w:after="0"/>
              <w:rPr>
                <w:ins w:id="1744" w:author="Author"/>
                <w:sz w:val="22"/>
              </w:rPr>
            </w:pPr>
            <w:ins w:id="1745" w:author="Author">
              <w:r w:rsidRPr="00C32F4B">
                <w:rPr>
                  <w:sz w:val="22"/>
                </w:rPr>
                <w:t xml:space="preserve">266-045-5 </w:t>
              </w:r>
            </w:ins>
          </w:p>
        </w:tc>
        <w:tc>
          <w:tcPr>
            <w:tcW w:w="2578" w:type="dxa"/>
            <w:shd w:val="clear" w:color="auto" w:fill="FFFFFF"/>
            <w:tcMar>
              <w:top w:w="72" w:type="dxa"/>
              <w:left w:w="144" w:type="dxa"/>
              <w:bottom w:w="72" w:type="dxa"/>
              <w:right w:w="144" w:type="dxa"/>
            </w:tcMar>
            <w:hideMark/>
          </w:tcPr>
          <w:p w14:paraId="571B062F" w14:textId="77777777" w:rsidR="00026906" w:rsidRPr="00C32F4B" w:rsidRDefault="00026906" w:rsidP="00C32F4B">
            <w:pPr>
              <w:spacing w:before="0" w:after="0"/>
              <w:rPr>
                <w:ins w:id="1746" w:author="Author"/>
                <w:sz w:val="22"/>
              </w:rPr>
            </w:pPr>
            <w:ins w:id="1747" w:author="Author">
              <w:r w:rsidRPr="00C32F4B">
                <w:rPr>
                  <w:sz w:val="22"/>
                </w:rPr>
                <w:t>86.5 - 100</w:t>
              </w:r>
            </w:ins>
          </w:p>
        </w:tc>
      </w:tr>
      <w:tr w:rsidR="00026906" w:rsidRPr="00C32F4B" w14:paraId="7E5389BD" w14:textId="77777777" w:rsidTr="00110EE7">
        <w:trPr>
          <w:trHeight w:val="160"/>
          <w:jc w:val="center"/>
          <w:ins w:id="1748" w:author="Author"/>
        </w:trPr>
        <w:tc>
          <w:tcPr>
            <w:tcW w:w="4254" w:type="dxa"/>
            <w:shd w:val="clear" w:color="auto" w:fill="FFFFFF"/>
            <w:tcMar>
              <w:top w:w="72" w:type="dxa"/>
              <w:left w:w="144" w:type="dxa"/>
              <w:bottom w:w="72" w:type="dxa"/>
              <w:right w:w="144" w:type="dxa"/>
            </w:tcMar>
            <w:hideMark/>
          </w:tcPr>
          <w:p w14:paraId="3B1A7C50" w14:textId="77777777" w:rsidR="00026906" w:rsidRPr="00C32F4B" w:rsidRDefault="00026906" w:rsidP="00C32F4B">
            <w:pPr>
              <w:spacing w:before="0" w:after="0"/>
              <w:rPr>
                <w:ins w:id="1749" w:author="Author"/>
                <w:sz w:val="22"/>
              </w:rPr>
            </w:pPr>
            <w:ins w:id="1750" w:author="Author">
              <w:r w:rsidRPr="00C32F4B">
                <w:rPr>
                  <w:sz w:val="22"/>
                </w:rPr>
                <w:t xml:space="preserve">Grinding aid </w:t>
              </w:r>
            </w:ins>
          </w:p>
        </w:tc>
        <w:tc>
          <w:tcPr>
            <w:tcW w:w="2567" w:type="dxa"/>
            <w:shd w:val="clear" w:color="auto" w:fill="FFFFFF"/>
            <w:tcMar>
              <w:top w:w="72" w:type="dxa"/>
              <w:left w:w="144" w:type="dxa"/>
              <w:bottom w:w="72" w:type="dxa"/>
              <w:right w:w="144" w:type="dxa"/>
            </w:tcMar>
          </w:tcPr>
          <w:p w14:paraId="021FDBB6" w14:textId="77777777" w:rsidR="00026906" w:rsidRPr="00C32F4B" w:rsidRDefault="00026906" w:rsidP="00C32F4B">
            <w:pPr>
              <w:spacing w:before="0" w:after="0"/>
              <w:rPr>
                <w:ins w:id="1751" w:author="Author"/>
                <w:sz w:val="22"/>
              </w:rPr>
            </w:pPr>
            <w:ins w:id="1752" w:author="Author">
              <w:r w:rsidRPr="00C32F4B">
                <w:rPr>
                  <w:sz w:val="22"/>
                </w:rPr>
                <w:t>-</w:t>
              </w:r>
            </w:ins>
          </w:p>
        </w:tc>
        <w:tc>
          <w:tcPr>
            <w:tcW w:w="2578" w:type="dxa"/>
            <w:shd w:val="clear" w:color="auto" w:fill="FFFFFF"/>
            <w:tcMar>
              <w:top w:w="72" w:type="dxa"/>
              <w:left w:w="144" w:type="dxa"/>
              <w:bottom w:w="72" w:type="dxa"/>
              <w:right w:w="144" w:type="dxa"/>
            </w:tcMar>
            <w:hideMark/>
          </w:tcPr>
          <w:p w14:paraId="1B3C9602" w14:textId="77777777" w:rsidR="00026906" w:rsidRPr="00C32F4B" w:rsidRDefault="00026906" w:rsidP="00C32F4B">
            <w:pPr>
              <w:spacing w:before="0" w:after="0"/>
              <w:rPr>
                <w:ins w:id="1753" w:author="Author"/>
                <w:sz w:val="22"/>
              </w:rPr>
            </w:pPr>
            <w:ins w:id="1754" w:author="Author">
              <w:r w:rsidRPr="00C32F4B">
                <w:rPr>
                  <w:sz w:val="22"/>
                </w:rPr>
                <w:t>0 - 0.2</w:t>
              </w:r>
            </w:ins>
          </w:p>
        </w:tc>
      </w:tr>
    </w:tbl>
    <w:p w14:paraId="65D825A6" w14:textId="77777777" w:rsidR="00026906" w:rsidRPr="002401C1" w:rsidRDefault="00026906" w:rsidP="00026906">
      <w:pPr>
        <w:pStyle w:val="NormalWeb"/>
        <w:spacing w:before="120" w:beforeAutospacing="0" w:after="0" w:afterAutospacing="0"/>
        <w:textAlignment w:val="baseline"/>
        <w:rPr>
          <w:ins w:id="1755" w:author="Author"/>
          <w:kern w:val="24"/>
          <w:sz w:val="22"/>
          <w:szCs w:val="22"/>
          <w:lang w:val="en-GB"/>
        </w:rPr>
      </w:pPr>
    </w:p>
    <w:p w14:paraId="3029333D" w14:textId="77777777" w:rsidR="00026906" w:rsidRPr="002401C1" w:rsidRDefault="00026906" w:rsidP="00026906">
      <w:pPr>
        <w:pStyle w:val="NormalWeb"/>
        <w:spacing w:before="120" w:beforeAutospacing="0" w:after="0" w:afterAutospacing="0"/>
        <w:textAlignment w:val="baseline"/>
        <w:rPr>
          <w:ins w:id="1756" w:author="Author"/>
          <w:kern w:val="24"/>
          <w:sz w:val="22"/>
          <w:szCs w:val="22"/>
          <w:lang w:val="en-GB"/>
        </w:rPr>
      </w:pPr>
    </w:p>
    <w:p w14:paraId="379F6E26" w14:textId="77777777" w:rsidR="00026906" w:rsidRPr="002401C1" w:rsidRDefault="00026906" w:rsidP="00026906">
      <w:pPr>
        <w:pStyle w:val="NormalWeb"/>
        <w:spacing w:before="120" w:beforeAutospacing="0" w:after="0" w:afterAutospacing="0"/>
        <w:textAlignment w:val="baseline"/>
        <w:rPr>
          <w:ins w:id="1757" w:author="Author"/>
          <w:kern w:val="24"/>
          <w:sz w:val="22"/>
          <w:szCs w:val="22"/>
          <w:lang w:val="en-GB"/>
        </w:rPr>
      </w:pPr>
    </w:p>
    <w:p w14:paraId="7A516A1D" w14:textId="77777777" w:rsidR="00026906" w:rsidRPr="002401C1" w:rsidRDefault="00026906" w:rsidP="00026906">
      <w:pPr>
        <w:pStyle w:val="NormalWeb"/>
        <w:spacing w:before="120" w:beforeAutospacing="0" w:after="0" w:afterAutospacing="0"/>
        <w:textAlignment w:val="baseline"/>
        <w:rPr>
          <w:ins w:id="1758" w:author="Author"/>
          <w:kern w:val="24"/>
          <w:sz w:val="22"/>
          <w:szCs w:val="22"/>
          <w:lang w:val="en-GB"/>
        </w:rPr>
      </w:pPr>
    </w:p>
    <w:p w14:paraId="2060D139" w14:textId="4F08E25F" w:rsidR="00026906" w:rsidRDefault="00026906" w:rsidP="00026906">
      <w:pPr>
        <w:pStyle w:val="NormalWeb"/>
        <w:spacing w:before="120" w:beforeAutospacing="0" w:after="0" w:afterAutospacing="0"/>
        <w:textAlignment w:val="baseline"/>
        <w:rPr>
          <w:ins w:id="1759" w:author="Author"/>
          <w:kern w:val="24"/>
          <w:sz w:val="22"/>
          <w:szCs w:val="22"/>
          <w:lang w:val="en-GB"/>
        </w:rPr>
      </w:pPr>
    </w:p>
    <w:p w14:paraId="22E13958" w14:textId="77777777" w:rsidR="00C32F4B" w:rsidRPr="002401C1" w:rsidRDefault="00C32F4B" w:rsidP="00026906">
      <w:pPr>
        <w:pStyle w:val="NormalWeb"/>
        <w:spacing w:before="120" w:beforeAutospacing="0" w:after="0" w:afterAutospacing="0"/>
        <w:textAlignment w:val="baseline"/>
        <w:rPr>
          <w:ins w:id="1760" w:author="Author"/>
          <w:kern w:val="24"/>
          <w:sz w:val="22"/>
          <w:szCs w:val="22"/>
          <w:lang w:val="en-GB"/>
        </w:rPr>
      </w:pPr>
    </w:p>
    <w:p w14:paraId="3D4746C2" w14:textId="77777777" w:rsidR="00026906" w:rsidRPr="002401C1" w:rsidRDefault="00026906" w:rsidP="00026906">
      <w:pPr>
        <w:pStyle w:val="NormalWeb"/>
        <w:spacing w:before="120" w:beforeAutospacing="0" w:after="0" w:afterAutospacing="0"/>
        <w:textAlignment w:val="baseline"/>
        <w:rPr>
          <w:ins w:id="1761" w:author="Author"/>
          <w:kern w:val="24"/>
          <w:sz w:val="22"/>
          <w:szCs w:val="22"/>
          <w:lang w:val="en-GB"/>
        </w:rPr>
      </w:pPr>
    </w:p>
    <w:p w14:paraId="72724C27" w14:textId="77777777" w:rsidR="00026906" w:rsidRPr="002401C1" w:rsidRDefault="00026906" w:rsidP="00026906">
      <w:pPr>
        <w:pStyle w:val="NormalWeb"/>
        <w:spacing w:before="120" w:beforeAutospacing="0" w:after="0" w:afterAutospacing="0"/>
        <w:textAlignment w:val="baseline"/>
        <w:rPr>
          <w:ins w:id="1762" w:author="Author"/>
          <w:kern w:val="24"/>
          <w:sz w:val="22"/>
          <w:szCs w:val="22"/>
          <w:lang w:val="en-GB"/>
        </w:rPr>
      </w:pPr>
    </w:p>
    <w:p w14:paraId="25E05F8B" w14:textId="77777777" w:rsidR="00026906" w:rsidRPr="002401C1" w:rsidRDefault="00026906" w:rsidP="00026906">
      <w:pPr>
        <w:pStyle w:val="NormalWeb"/>
        <w:spacing w:before="120" w:beforeAutospacing="0" w:after="0" w:afterAutospacing="0"/>
        <w:textAlignment w:val="baseline"/>
        <w:rPr>
          <w:ins w:id="1763" w:author="Author"/>
          <w:kern w:val="24"/>
          <w:sz w:val="22"/>
          <w:szCs w:val="22"/>
          <w:lang w:val="en-GB"/>
        </w:rPr>
      </w:pPr>
    </w:p>
    <w:p w14:paraId="2BBE1636" w14:textId="77777777" w:rsidR="00026906" w:rsidRPr="002401C1" w:rsidRDefault="00026906" w:rsidP="00026906">
      <w:pPr>
        <w:pStyle w:val="NormalWeb"/>
        <w:spacing w:before="120" w:beforeAutospacing="0" w:after="0" w:afterAutospacing="0"/>
        <w:textAlignment w:val="baseline"/>
        <w:rPr>
          <w:ins w:id="1764" w:author="Author"/>
          <w:kern w:val="24"/>
          <w:sz w:val="22"/>
          <w:szCs w:val="22"/>
          <w:lang w:val="en-GB"/>
        </w:rPr>
      </w:pPr>
    </w:p>
    <w:p w14:paraId="3666F0BB" w14:textId="77777777" w:rsidR="00026906" w:rsidRPr="002401C1" w:rsidRDefault="00026906" w:rsidP="00026906">
      <w:pPr>
        <w:pStyle w:val="NormalWeb"/>
        <w:spacing w:before="120" w:beforeAutospacing="0" w:after="0" w:afterAutospacing="0"/>
        <w:textAlignment w:val="baseline"/>
        <w:rPr>
          <w:ins w:id="1765" w:author="Author"/>
          <w:kern w:val="24"/>
          <w:sz w:val="22"/>
          <w:szCs w:val="22"/>
          <w:lang w:val="en-GB"/>
        </w:rPr>
      </w:pPr>
    </w:p>
    <w:tbl>
      <w:tblPr>
        <w:tblpPr w:leftFromText="141" w:rightFromText="141" w:vertAnchor="page" w:horzAnchor="margin" w:tblpY="214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779"/>
      </w:tblGrid>
      <w:tr w:rsidR="00026906" w:rsidRPr="00C32F4B" w14:paraId="4F67F8E1" w14:textId="77777777" w:rsidTr="00110EE7">
        <w:trPr>
          <w:trHeight w:val="18"/>
          <w:ins w:id="1766" w:author="Author"/>
        </w:trPr>
        <w:tc>
          <w:tcPr>
            <w:tcW w:w="9075" w:type="dxa"/>
            <w:gridSpan w:val="3"/>
            <w:shd w:val="clear" w:color="auto" w:fill="auto"/>
            <w:tcMar>
              <w:top w:w="72" w:type="dxa"/>
              <w:left w:w="144" w:type="dxa"/>
              <w:bottom w:w="72" w:type="dxa"/>
              <w:right w:w="144" w:type="dxa"/>
            </w:tcMar>
          </w:tcPr>
          <w:p w14:paraId="262E0AFB" w14:textId="77777777" w:rsidR="00026906" w:rsidRPr="00C32F4B" w:rsidRDefault="00026906" w:rsidP="00C32F4B">
            <w:pPr>
              <w:spacing w:before="0" w:after="0"/>
              <w:jc w:val="center"/>
              <w:rPr>
                <w:ins w:id="1767" w:author="Author"/>
                <w:b/>
                <w:sz w:val="22"/>
              </w:rPr>
            </w:pPr>
            <w:ins w:id="1768" w:author="Author">
              <w:r w:rsidRPr="00C32F4B">
                <w:rPr>
                  <w:b/>
                  <w:sz w:val="22"/>
                </w:rPr>
                <w:lastRenderedPageBreak/>
                <w:t>Cement Standard Formula - 19</w:t>
              </w:r>
            </w:ins>
          </w:p>
        </w:tc>
      </w:tr>
      <w:tr w:rsidR="00026906" w:rsidRPr="00C32F4B" w14:paraId="6E993D4B" w14:textId="77777777" w:rsidTr="00110EE7">
        <w:trPr>
          <w:trHeight w:val="265"/>
          <w:ins w:id="1769" w:author="Author"/>
        </w:trPr>
        <w:tc>
          <w:tcPr>
            <w:tcW w:w="4539" w:type="dxa"/>
            <w:shd w:val="clear" w:color="auto" w:fill="auto"/>
            <w:tcMar>
              <w:top w:w="72" w:type="dxa"/>
              <w:left w:w="144" w:type="dxa"/>
              <w:bottom w:w="72" w:type="dxa"/>
              <w:right w:w="144" w:type="dxa"/>
            </w:tcMar>
          </w:tcPr>
          <w:p w14:paraId="62C3A455" w14:textId="77777777" w:rsidR="00026906" w:rsidRPr="00C32F4B" w:rsidRDefault="00026906" w:rsidP="00C32F4B">
            <w:pPr>
              <w:spacing w:before="0" w:after="0"/>
              <w:rPr>
                <w:ins w:id="1770" w:author="Author"/>
                <w:sz w:val="22"/>
              </w:rPr>
            </w:pPr>
            <w:ins w:id="1771" w:author="Author">
              <w:r w:rsidRPr="00C32F4B">
                <w:rPr>
                  <w:b/>
                  <w:bCs/>
                  <w:sz w:val="22"/>
                </w:rPr>
                <w:t>Component name</w:t>
              </w:r>
            </w:ins>
          </w:p>
        </w:tc>
        <w:tc>
          <w:tcPr>
            <w:tcW w:w="1757" w:type="dxa"/>
            <w:shd w:val="clear" w:color="auto" w:fill="auto"/>
            <w:tcMar>
              <w:top w:w="72" w:type="dxa"/>
              <w:left w:w="144" w:type="dxa"/>
              <w:bottom w:w="72" w:type="dxa"/>
              <w:right w:w="144" w:type="dxa"/>
            </w:tcMar>
          </w:tcPr>
          <w:p w14:paraId="06842D7E" w14:textId="77777777" w:rsidR="00026906" w:rsidRPr="00C32F4B" w:rsidRDefault="00026906" w:rsidP="00C32F4B">
            <w:pPr>
              <w:spacing w:before="0" w:after="0"/>
              <w:rPr>
                <w:ins w:id="1772" w:author="Author"/>
                <w:sz w:val="22"/>
              </w:rPr>
            </w:pPr>
            <w:ins w:id="1773" w:author="Author">
              <w:r w:rsidRPr="00C32F4B">
                <w:rPr>
                  <w:b/>
                  <w:bCs/>
                  <w:sz w:val="22"/>
                </w:rPr>
                <w:t>EC No</w:t>
              </w:r>
            </w:ins>
          </w:p>
        </w:tc>
        <w:tc>
          <w:tcPr>
            <w:tcW w:w="2779" w:type="dxa"/>
            <w:shd w:val="clear" w:color="auto" w:fill="auto"/>
            <w:tcMar>
              <w:top w:w="72" w:type="dxa"/>
              <w:left w:w="144" w:type="dxa"/>
              <w:bottom w:w="72" w:type="dxa"/>
              <w:right w:w="144" w:type="dxa"/>
            </w:tcMar>
          </w:tcPr>
          <w:p w14:paraId="17D201BC" w14:textId="77777777" w:rsidR="00026906" w:rsidRPr="00C32F4B" w:rsidRDefault="00026906" w:rsidP="00C32F4B">
            <w:pPr>
              <w:spacing w:before="0" w:after="0"/>
              <w:rPr>
                <w:ins w:id="1774" w:author="Author"/>
                <w:sz w:val="22"/>
              </w:rPr>
            </w:pPr>
            <w:ins w:id="1775" w:author="Author">
              <w:r w:rsidRPr="00C32F4B">
                <w:rPr>
                  <w:b/>
                  <w:bCs/>
                  <w:sz w:val="22"/>
                </w:rPr>
                <w:t>Concentration (w/w %)</w:t>
              </w:r>
            </w:ins>
          </w:p>
        </w:tc>
      </w:tr>
      <w:tr w:rsidR="00026906" w:rsidRPr="00C32F4B" w14:paraId="3B4EE3D2" w14:textId="77777777" w:rsidTr="00110EE7">
        <w:trPr>
          <w:trHeight w:val="187"/>
          <w:ins w:id="1776" w:author="Author"/>
        </w:trPr>
        <w:tc>
          <w:tcPr>
            <w:tcW w:w="4539" w:type="dxa"/>
            <w:shd w:val="clear" w:color="auto" w:fill="FFFFFF"/>
            <w:tcMar>
              <w:top w:w="72" w:type="dxa"/>
              <w:left w:w="144" w:type="dxa"/>
              <w:bottom w:w="72" w:type="dxa"/>
              <w:right w:w="144" w:type="dxa"/>
            </w:tcMar>
            <w:hideMark/>
          </w:tcPr>
          <w:p w14:paraId="07D168B3" w14:textId="77777777" w:rsidR="00026906" w:rsidRPr="00C32F4B" w:rsidRDefault="00026906" w:rsidP="00C32F4B">
            <w:pPr>
              <w:spacing w:before="0" w:after="0"/>
              <w:rPr>
                <w:ins w:id="1777" w:author="Author"/>
                <w:sz w:val="22"/>
              </w:rPr>
            </w:pPr>
            <w:ins w:id="1778" w:author="Author">
              <w:r w:rsidRPr="00C32F4B">
                <w:rPr>
                  <w:sz w:val="22"/>
                </w:rPr>
                <w:t>Portland cement clinker</w:t>
              </w:r>
            </w:ins>
          </w:p>
        </w:tc>
        <w:tc>
          <w:tcPr>
            <w:tcW w:w="1757" w:type="dxa"/>
            <w:shd w:val="clear" w:color="auto" w:fill="FFFFFF"/>
            <w:tcMar>
              <w:top w:w="72" w:type="dxa"/>
              <w:left w:w="144" w:type="dxa"/>
              <w:bottom w:w="72" w:type="dxa"/>
              <w:right w:w="144" w:type="dxa"/>
            </w:tcMar>
            <w:hideMark/>
          </w:tcPr>
          <w:p w14:paraId="07AA57A6" w14:textId="77777777" w:rsidR="00026906" w:rsidRPr="00C32F4B" w:rsidRDefault="00026906" w:rsidP="00C32F4B">
            <w:pPr>
              <w:spacing w:before="0" w:after="0"/>
              <w:rPr>
                <w:ins w:id="1779" w:author="Author"/>
                <w:sz w:val="22"/>
              </w:rPr>
            </w:pPr>
            <w:ins w:id="1780" w:author="Author">
              <w:r w:rsidRPr="00C32F4B">
                <w:rPr>
                  <w:sz w:val="22"/>
                </w:rPr>
                <w:t xml:space="preserve">266-043-4 </w:t>
              </w:r>
            </w:ins>
          </w:p>
        </w:tc>
        <w:tc>
          <w:tcPr>
            <w:tcW w:w="2779" w:type="dxa"/>
            <w:shd w:val="clear" w:color="auto" w:fill="FFFFFF"/>
            <w:tcMar>
              <w:top w:w="72" w:type="dxa"/>
              <w:left w:w="144" w:type="dxa"/>
              <w:bottom w:w="72" w:type="dxa"/>
              <w:right w:w="144" w:type="dxa"/>
            </w:tcMar>
            <w:hideMark/>
          </w:tcPr>
          <w:p w14:paraId="2CF12CC2" w14:textId="77777777" w:rsidR="00026906" w:rsidRPr="00C32F4B" w:rsidRDefault="00026906" w:rsidP="00C32F4B">
            <w:pPr>
              <w:spacing w:before="0" w:after="0"/>
              <w:rPr>
                <w:ins w:id="1781" w:author="Author"/>
                <w:sz w:val="22"/>
              </w:rPr>
            </w:pPr>
            <w:ins w:id="1782" w:author="Author">
              <w:r w:rsidRPr="00C32F4B">
                <w:rPr>
                  <w:sz w:val="22"/>
                </w:rPr>
                <w:t>25 - 60</w:t>
              </w:r>
            </w:ins>
          </w:p>
        </w:tc>
      </w:tr>
      <w:tr w:rsidR="00026906" w:rsidRPr="00C32F4B" w14:paraId="082615B1" w14:textId="77777777" w:rsidTr="00110EE7">
        <w:trPr>
          <w:trHeight w:val="520"/>
          <w:ins w:id="1783" w:author="Author"/>
        </w:trPr>
        <w:tc>
          <w:tcPr>
            <w:tcW w:w="4539" w:type="dxa"/>
            <w:shd w:val="clear" w:color="auto" w:fill="FFFFFF"/>
            <w:tcMar>
              <w:top w:w="72" w:type="dxa"/>
              <w:left w:w="144" w:type="dxa"/>
              <w:bottom w:w="72" w:type="dxa"/>
              <w:right w:w="144" w:type="dxa"/>
            </w:tcMar>
          </w:tcPr>
          <w:p w14:paraId="5C86C4DB" w14:textId="77777777" w:rsidR="00026906" w:rsidRPr="00C32F4B" w:rsidRDefault="00026906" w:rsidP="00C32F4B">
            <w:pPr>
              <w:spacing w:before="0" w:after="0"/>
              <w:rPr>
                <w:ins w:id="1784" w:author="Author"/>
                <w:sz w:val="22"/>
              </w:rPr>
            </w:pPr>
            <w:ins w:id="1785" w:author="Author">
              <w:r w:rsidRPr="00C32F4B">
                <w:rPr>
                  <w:sz w:val="22"/>
                </w:rPr>
                <w:t>Building lime / hydrated lime acc. to EN 459</w:t>
              </w:r>
            </w:ins>
          </w:p>
        </w:tc>
        <w:tc>
          <w:tcPr>
            <w:tcW w:w="1757" w:type="dxa"/>
            <w:shd w:val="clear" w:color="auto" w:fill="FFFFFF"/>
            <w:tcMar>
              <w:top w:w="72" w:type="dxa"/>
              <w:left w:w="144" w:type="dxa"/>
              <w:bottom w:w="72" w:type="dxa"/>
              <w:right w:w="144" w:type="dxa"/>
            </w:tcMar>
          </w:tcPr>
          <w:p w14:paraId="393AF008" w14:textId="77777777" w:rsidR="00026906" w:rsidRPr="00C32F4B" w:rsidRDefault="00026906" w:rsidP="00C32F4B">
            <w:pPr>
              <w:spacing w:before="0" w:after="0"/>
              <w:rPr>
                <w:ins w:id="1786" w:author="Author"/>
                <w:sz w:val="22"/>
              </w:rPr>
            </w:pPr>
            <w:ins w:id="1787" w:author="Author">
              <w:r w:rsidRPr="00C32F4B">
                <w:rPr>
                  <w:sz w:val="22"/>
                </w:rPr>
                <w:t>215-138-9, 215-137-3</w:t>
              </w:r>
            </w:ins>
          </w:p>
        </w:tc>
        <w:tc>
          <w:tcPr>
            <w:tcW w:w="2779" w:type="dxa"/>
            <w:shd w:val="clear" w:color="auto" w:fill="FFFFFF"/>
            <w:tcMar>
              <w:top w:w="72" w:type="dxa"/>
              <w:left w:w="144" w:type="dxa"/>
              <w:bottom w:w="72" w:type="dxa"/>
              <w:right w:w="144" w:type="dxa"/>
            </w:tcMar>
          </w:tcPr>
          <w:p w14:paraId="25174105" w14:textId="77777777" w:rsidR="00026906" w:rsidRPr="00C32F4B" w:rsidRDefault="00026906" w:rsidP="00C32F4B">
            <w:pPr>
              <w:spacing w:before="0" w:after="0"/>
              <w:rPr>
                <w:ins w:id="1788" w:author="Author"/>
                <w:sz w:val="22"/>
              </w:rPr>
            </w:pPr>
            <w:ins w:id="1789" w:author="Author">
              <w:r w:rsidRPr="00C32F4B">
                <w:rPr>
                  <w:sz w:val="22"/>
                </w:rPr>
                <w:t>1 - 75</w:t>
              </w:r>
            </w:ins>
          </w:p>
        </w:tc>
      </w:tr>
      <w:tr w:rsidR="00026906" w:rsidRPr="00C32F4B" w14:paraId="2C125B7F" w14:textId="77777777" w:rsidTr="00110EE7">
        <w:trPr>
          <w:trHeight w:val="454"/>
          <w:ins w:id="1790" w:author="Author"/>
        </w:trPr>
        <w:tc>
          <w:tcPr>
            <w:tcW w:w="4539" w:type="dxa"/>
            <w:shd w:val="clear" w:color="auto" w:fill="FFFFFF"/>
            <w:tcMar>
              <w:top w:w="72" w:type="dxa"/>
              <w:left w:w="144" w:type="dxa"/>
              <w:bottom w:w="72" w:type="dxa"/>
              <w:right w:w="144" w:type="dxa"/>
            </w:tcMar>
          </w:tcPr>
          <w:p w14:paraId="381AD59B" w14:textId="77777777" w:rsidR="00026906" w:rsidRPr="00C32F4B" w:rsidRDefault="00026906" w:rsidP="00C32F4B">
            <w:pPr>
              <w:spacing w:before="0" w:after="0"/>
              <w:rPr>
                <w:ins w:id="1791" w:author="Author"/>
                <w:sz w:val="22"/>
              </w:rPr>
            </w:pPr>
            <w:ins w:id="1792" w:author="Author">
              <w:r w:rsidRPr="00C32F4B">
                <w:rPr>
                  <w:sz w:val="22"/>
                </w:rPr>
                <w:t>Other, non-hazardous inorganic constituent</w:t>
              </w:r>
            </w:ins>
          </w:p>
        </w:tc>
        <w:tc>
          <w:tcPr>
            <w:tcW w:w="1757" w:type="dxa"/>
            <w:shd w:val="clear" w:color="auto" w:fill="FFFFFF"/>
            <w:tcMar>
              <w:top w:w="72" w:type="dxa"/>
              <w:left w:w="144" w:type="dxa"/>
              <w:bottom w:w="72" w:type="dxa"/>
              <w:right w:w="144" w:type="dxa"/>
            </w:tcMar>
          </w:tcPr>
          <w:p w14:paraId="78817EE3" w14:textId="77777777" w:rsidR="00026906" w:rsidRPr="00C32F4B" w:rsidRDefault="00026906" w:rsidP="00C32F4B">
            <w:pPr>
              <w:spacing w:before="0" w:after="0"/>
              <w:rPr>
                <w:ins w:id="1793" w:author="Author"/>
                <w:sz w:val="22"/>
              </w:rPr>
            </w:pPr>
            <w:ins w:id="1794" w:author="Author">
              <w:r w:rsidRPr="00C32F4B">
                <w:rPr>
                  <w:sz w:val="22"/>
                </w:rPr>
                <w:t>310-127-6</w:t>
              </w:r>
            </w:ins>
          </w:p>
        </w:tc>
        <w:tc>
          <w:tcPr>
            <w:tcW w:w="2779" w:type="dxa"/>
            <w:shd w:val="clear" w:color="auto" w:fill="FFFFFF"/>
            <w:tcMar>
              <w:top w:w="72" w:type="dxa"/>
              <w:left w:w="144" w:type="dxa"/>
              <w:bottom w:w="72" w:type="dxa"/>
              <w:right w:w="144" w:type="dxa"/>
            </w:tcMar>
          </w:tcPr>
          <w:p w14:paraId="1AEDB3AB" w14:textId="77777777" w:rsidR="00026906" w:rsidRPr="00C32F4B" w:rsidRDefault="00026906" w:rsidP="00C32F4B">
            <w:pPr>
              <w:spacing w:before="0" w:after="0"/>
              <w:rPr>
                <w:ins w:id="1795" w:author="Author"/>
                <w:sz w:val="22"/>
              </w:rPr>
            </w:pPr>
            <w:ins w:id="1796" w:author="Author">
              <w:r w:rsidRPr="00C32F4B">
                <w:rPr>
                  <w:sz w:val="22"/>
                </w:rPr>
                <w:t>0 - 74</w:t>
              </w:r>
            </w:ins>
          </w:p>
        </w:tc>
      </w:tr>
      <w:tr w:rsidR="00026906" w:rsidRPr="00C32F4B" w14:paraId="44EDED09" w14:textId="77777777" w:rsidTr="00110EE7">
        <w:trPr>
          <w:trHeight w:val="18"/>
          <w:ins w:id="1797" w:author="Author"/>
        </w:trPr>
        <w:tc>
          <w:tcPr>
            <w:tcW w:w="4539" w:type="dxa"/>
            <w:shd w:val="clear" w:color="auto" w:fill="FFFFFF"/>
            <w:tcMar>
              <w:top w:w="72" w:type="dxa"/>
              <w:left w:w="144" w:type="dxa"/>
              <w:bottom w:w="72" w:type="dxa"/>
              <w:right w:w="144" w:type="dxa"/>
            </w:tcMar>
          </w:tcPr>
          <w:p w14:paraId="574CEFB3" w14:textId="77777777" w:rsidR="00026906" w:rsidRPr="00C32F4B" w:rsidRDefault="00026906" w:rsidP="00C32F4B">
            <w:pPr>
              <w:spacing w:before="0" w:after="0"/>
              <w:rPr>
                <w:ins w:id="1798" w:author="Author"/>
                <w:sz w:val="22"/>
              </w:rPr>
            </w:pPr>
            <w:ins w:id="1799" w:author="Author">
              <w:r w:rsidRPr="00C32F4B">
                <w:rPr>
                  <w:sz w:val="22"/>
                </w:rPr>
                <w:t>Inorganic pigments acc. to EN 12878</w:t>
              </w:r>
            </w:ins>
          </w:p>
        </w:tc>
        <w:tc>
          <w:tcPr>
            <w:tcW w:w="1757" w:type="dxa"/>
            <w:shd w:val="clear" w:color="auto" w:fill="FFFFFF"/>
            <w:tcMar>
              <w:top w:w="72" w:type="dxa"/>
              <w:left w:w="144" w:type="dxa"/>
              <w:bottom w:w="72" w:type="dxa"/>
              <w:right w:w="144" w:type="dxa"/>
            </w:tcMar>
          </w:tcPr>
          <w:p w14:paraId="3D949AB1" w14:textId="77777777" w:rsidR="00026906" w:rsidRPr="00C32F4B" w:rsidRDefault="00026906" w:rsidP="00C32F4B">
            <w:pPr>
              <w:spacing w:before="0" w:after="0"/>
              <w:rPr>
                <w:ins w:id="1800" w:author="Author"/>
                <w:sz w:val="22"/>
              </w:rPr>
            </w:pPr>
            <w:ins w:id="1801" w:author="Author">
              <w:r w:rsidRPr="00C32F4B">
                <w:rPr>
                  <w:sz w:val="22"/>
                </w:rPr>
                <w:t>-</w:t>
              </w:r>
            </w:ins>
          </w:p>
        </w:tc>
        <w:tc>
          <w:tcPr>
            <w:tcW w:w="2779" w:type="dxa"/>
            <w:shd w:val="clear" w:color="auto" w:fill="FFFFFF"/>
            <w:tcMar>
              <w:top w:w="72" w:type="dxa"/>
              <w:left w:w="144" w:type="dxa"/>
              <w:bottom w:w="72" w:type="dxa"/>
              <w:right w:w="144" w:type="dxa"/>
            </w:tcMar>
          </w:tcPr>
          <w:p w14:paraId="08FF4B06" w14:textId="77777777" w:rsidR="00026906" w:rsidRPr="00C32F4B" w:rsidRDefault="00026906" w:rsidP="00C32F4B">
            <w:pPr>
              <w:spacing w:before="0" w:after="0"/>
              <w:rPr>
                <w:ins w:id="1802" w:author="Author"/>
                <w:sz w:val="22"/>
              </w:rPr>
            </w:pPr>
            <w:ins w:id="1803" w:author="Author">
              <w:r w:rsidRPr="00C32F4B">
                <w:rPr>
                  <w:sz w:val="22"/>
                </w:rPr>
                <w:t>&lt; 1</w:t>
              </w:r>
            </w:ins>
          </w:p>
        </w:tc>
      </w:tr>
    </w:tbl>
    <w:p w14:paraId="76AB5386" w14:textId="77777777" w:rsidR="00026906" w:rsidRPr="002401C1" w:rsidRDefault="00026906" w:rsidP="00026906">
      <w:pPr>
        <w:pStyle w:val="NormalWeb"/>
        <w:spacing w:before="120" w:beforeAutospacing="0" w:after="0" w:afterAutospacing="0"/>
        <w:textAlignment w:val="baseline"/>
        <w:rPr>
          <w:ins w:id="1804" w:author="Author"/>
          <w:kern w:val="24"/>
          <w:sz w:val="22"/>
          <w:szCs w:val="22"/>
          <w:lang w:val="en-GB"/>
        </w:rPr>
      </w:pPr>
    </w:p>
    <w:tbl>
      <w:tblPr>
        <w:tblpPr w:leftFromText="141" w:rightFromText="141" w:vertAnchor="page" w:horzAnchor="margin" w:tblpY="636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779"/>
      </w:tblGrid>
      <w:tr w:rsidR="00026906" w:rsidRPr="00C32F4B" w14:paraId="73A2EE1B" w14:textId="77777777" w:rsidTr="00110EE7">
        <w:trPr>
          <w:trHeight w:val="201"/>
          <w:ins w:id="1805" w:author="Author"/>
        </w:trPr>
        <w:tc>
          <w:tcPr>
            <w:tcW w:w="9075" w:type="dxa"/>
            <w:gridSpan w:val="3"/>
            <w:shd w:val="clear" w:color="auto" w:fill="auto"/>
            <w:tcMar>
              <w:top w:w="72" w:type="dxa"/>
              <w:left w:w="144" w:type="dxa"/>
              <w:bottom w:w="72" w:type="dxa"/>
              <w:right w:w="144" w:type="dxa"/>
            </w:tcMar>
          </w:tcPr>
          <w:p w14:paraId="25B0330B" w14:textId="77777777" w:rsidR="00026906" w:rsidRPr="00C32F4B" w:rsidRDefault="00026906" w:rsidP="00C32F4B">
            <w:pPr>
              <w:spacing w:before="0" w:after="0"/>
              <w:jc w:val="center"/>
              <w:rPr>
                <w:ins w:id="1806" w:author="Author"/>
                <w:b/>
                <w:sz w:val="22"/>
              </w:rPr>
            </w:pPr>
            <w:ins w:id="1807" w:author="Author">
              <w:r w:rsidRPr="00C32F4B">
                <w:rPr>
                  <w:b/>
                  <w:sz w:val="22"/>
                </w:rPr>
                <w:t>Cement Standard Formula - 20</w:t>
              </w:r>
            </w:ins>
          </w:p>
        </w:tc>
      </w:tr>
      <w:tr w:rsidR="00026906" w:rsidRPr="00C32F4B" w14:paraId="6A975DA3" w14:textId="77777777" w:rsidTr="00110EE7">
        <w:trPr>
          <w:trHeight w:val="123"/>
          <w:ins w:id="1808" w:author="Author"/>
        </w:trPr>
        <w:tc>
          <w:tcPr>
            <w:tcW w:w="4539" w:type="dxa"/>
            <w:shd w:val="clear" w:color="auto" w:fill="auto"/>
            <w:tcMar>
              <w:top w:w="72" w:type="dxa"/>
              <w:left w:w="144" w:type="dxa"/>
              <w:bottom w:w="72" w:type="dxa"/>
              <w:right w:w="144" w:type="dxa"/>
            </w:tcMar>
          </w:tcPr>
          <w:p w14:paraId="4C957C17" w14:textId="77777777" w:rsidR="00026906" w:rsidRPr="00C32F4B" w:rsidRDefault="00026906" w:rsidP="00C32F4B">
            <w:pPr>
              <w:spacing w:before="0" w:after="0"/>
              <w:rPr>
                <w:ins w:id="1809" w:author="Author"/>
                <w:sz w:val="22"/>
              </w:rPr>
            </w:pPr>
            <w:ins w:id="1810" w:author="Author">
              <w:r w:rsidRPr="00C32F4B">
                <w:rPr>
                  <w:b/>
                  <w:bCs/>
                  <w:sz w:val="22"/>
                </w:rPr>
                <w:t>Component name</w:t>
              </w:r>
            </w:ins>
          </w:p>
        </w:tc>
        <w:tc>
          <w:tcPr>
            <w:tcW w:w="1757" w:type="dxa"/>
            <w:shd w:val="clear" w:color="auto" w:fill="auto"/>
            <w:tcMar>
              <w:top w:w="72" w:type="dxa"/>
              <w:left w:w="144" w:type="dxa"/>
              <w:bottom w:w="72" w:type="dxa"/>
              <w:right w:w="144" w:type="dxa"/>
            </w:tcMar>
          </w:tcPr>
          <w:p w14:paraId="1DC668FB" w14:textId="77777777" w:rsidR="00026906" w:rsidRPr="00C32F4B" w:rsidRDefault="00026906" w:rsidP="00C32F4B">
            <w:pPr>
              <w:spacing w:before="0" w:after="0"/>
              <w:rPr>
                <w:ins w:id="1811" w:author="Author"/>
                <w:sz w:val="22"/>
              </w:rPr>
            </w:pPr>
            <w:ins w:id="1812" w:author="Author">
              <w:r w:rsidRPr="00C32F4B">
                <w:rPr>
                  <w:b/>
                  <w:bCs/>
                  <w:sz w:val="22"/>
                </w:rPr>
                <w:t>EC No</w:t>
              </w:r>
            </w:ins>
          </w:p>
        </w:tc>
        <w:tc>
          <w:tcPr>
            <w:tcW w:w="2779" w:type="dxa"/>
            <w:shd w:val="clear" w:color="auto" w:fill="auto"/>
            <w:tcMar>
              <w:top w:w="72" w:type="dxa"/>
              <w:left w:w="144" w:type="dxa"/>
              <w:bottom w:w="72" w:type="dxa"/>
              <w:right w:w="144" w:type="dxa"/>
            </w:tcMar>
          </w:tcPr>
          <w:p w14:paraId="5FB62ADE" w14:textId="77777777" w:rsidR="00026906" w:rsidRPr="00C32F4B" w:rsidRDefault="00026906" w:rsidP="00C32F4B">
            <w:pPr>
              <w:spacing w:before="0" w:after="0"/>
              <w:rPr>
                <w:ins w:id="1813" w:author="Author"/>
                <w:sz w:val="22"/>
              </w:rPr>
            </w:pPr>
            <w:ins w:id="1814" w:author="Author">
              <w:r w:rsidRPr="00C32F4B">
                <w:rPr>
                  <w:b/>
                  <w:bCs/>
                  <w:sz w:val="22"/>
                </w:rPr>
                <w:t>Concentration (w/w %)</w:t>
              </w:r>
            </w:ins>
          </w:p>
        </w:tc>
      </w:tr>
      <w:tr w:rsidR="00026906" w:rsidRPr="00C32F4B" w14:paraId="17FC67BB" w14:textId="77777777" w:rsidTr="00110EE7">
        <w:trPr>
          <w:trHeight w:val="45"/>
          <w:ins w:id="1815" w:author="Author"/>
        </w:trPr>
        <w:tc>
          <w:tcPr>
            <w:tcW w:w="4539" w:type="dxa"/>
            <w:shd w:val="clear" w:color="auto" w:fill="FFFFFF"/>
            <w:tcMar>
              <w:top w:w="72" w:type="dxa"/>
              <w:left w:w="144" w:type="dxa"/>
              <w:bottom w:w="72" w:type="dxa"/>
              <w:right w:w="144" w:type="dxa"/>
            </w:tcMar>
            <w:hideMark/>
          </w:tcPr>
          <w:p w14:paraId="4BF031FF" w14:textId="77777777" w:rsidR="00026906" w:rsidRPr="00C32F4B" w:rsidRDefault="00026906" w:rsidP="00C32F4B">
            <w:pPr>
              <w:spacing w:before="0" w:after="0"/>
              <w:rPr>
                <w:ins w:id="1816" w:author="Author"/>
                <w:sz w:val="22"/>
              </w:rPr>
            </w:pPr>
            <w:ins w:id="1817" w:author="Author">
              <w:r w:rsidRPr="00C32F4B">
                <w:rPr>
                  <w:sz w:val="22"/>
                </w:rPr>
                <w:t>Portland cement clinker</w:t>
              </w:r>
            </w:ins>
          </w:p>
        </w:tc>
        <w:tc>
          <w:tcPr>
            <w:tcW w:w="1757" w:type="dxa"/>
            <w:shd w:val="clear" w:color="auto" w:fill="FFFFFF"/>
            <w:tcMar>
              <w:top w:w="72" w:type="dxa"/>
              <w:left w:w="144" w:type="dxa"/>
              <w:bottom w:w="72" w:type="dxa"/>
              <w:right w:w="144" w:type="dxa"/>
            </w:tcMar>
            <w:hideMark/>
          </w:tcPr>
          <w:p w14:paraId="58BAE02C" w14:textId="77777777" w:rsidR="00026906" w:rsidRPr="00C32F4B" w:rsidRDefault="00026906" w:rsidP="00C32F4B">
            <w:pPr>
              <w:spacing w:before="0" w:after="0"/>
              <w:rPr>
                <w:ins w:id="1818" w:author="Author"/>
                <w:sz w:val="22"/>
              </w:rPr>
            </w:pPr>
            <w:ins w:id="1819" w:author="Author">
              <w:r w:rsidRPr="00C32F4B">
                <w:rPr>
                  <w:sz w:val="22"/>
                </w:rPr>
                <w:t xml:space="preserve">266-043-4 </w:t>
              </w:r>
            </w:ins>
          </w:p>
        </w:tc>
        <w:tc>
          <w:tcPr>
            <w:tcW w:w="2779" w:type="dxa"/>
            <w:shd w:val="clear" w:color="auto" w:fill="FFFFFF"/>
            <w:tcMar>
              <w:top w:w="72" w:type="dxa"/>
              <w:left w:w="144" w:type="dxa"/>
              <w:bottom w:w="72" w:type="dxa"/>
              <w:right w:w="144" w:type="dxa"/>
            </w:tcMar>
            <w:hideMark/>
          </w:tcPr>
          <w:p w14:paraId="1436DE57" w14:textId="77777777" w:rsidR="00026906" w:rsidRPr="00C32F4B" w:rsidRDefault="00026906" w:rsidP="00C32F4B">
            <w:pPr>
              <w:spacing w:before="0" w:after="0"/>
              <w:rPr>
                <w:ins w:id="1820" w:author="Author"/>
                <w:sz w:val="22"/>
              </w:rPr>
            </w:pPr>
            <w:ins w:id="1821" w:author="Author">
              <w:r w:rsidRPr="00C32F4B">
                <w:rPr>
                  <w:sz w:val="22"/>
                </w:rPr>
                <w:t>25 - 60</w:t>
              </w:r>
            </w:ins>
          </w:p>
        </w:tc>
      </w:tr>
      <w:tr w:rsidR="00026906" w:rsidRPr="00C32F4B" w14:paraId="4152CEB8" w14:textId="77777777" w:rsidTr="00110EE7">
        <w:trPr>
          <w:trHeight w:val="379"/>
          <w:ins w:id="1822" w:author="Author"/>
        </w:trPr>
        <w:tc>
          <w:tcPr>
            <w:tcW w:w="4539" w:type="dxa"/>
            <w:shd w:val="clear" w:color="auto" w:fill="FFFFFF"/>
            <w:tcMar>
              <w:top w:w="72" w:type="dxa"/>
              <w:left w:w="144" w:type="dxa"/>
              <w:bottom w:w="72" w:type="dxa"/>
              <w:right w:w="144" w:type="dxa"/>
            </w:tcMar>
          </w:tcPr>
          <w:p w14:paraId="49242648" w14:textId="77777777" w:rsidR="00026906" w:rsidRPr="00C32F4B" w:rsidRDefault="00026906" w:rsidP="00C32F4B">
            <w:pPr>
              <w:spacing w:before="0" w:after="0"/>
              <w:rPr>
                <w:ins w:id="1823" w:author="Author"/>
                <w:sz w:val="22"/>
              </w:rPr>
            </w:pPr>
            <w:ins w:id="1824" w:author="Author">
              <w:r w:rsidRPr="00C32F4B">
                <w:rPr>
                  <w:sz w:val="22"/>
                </w:rPr>
                <w:t>Other, non-hazardous inorganic constituent</w:t>
              </w:r>
            </w:ins>
          </w:p>
        </w:tc>
        <w:tc>
          <w:tcPr>
            <w:tcW w:w="1757" w:type="dxa"/>
            <w:shd w:val="clear" w:color="auto" w:fill="FFFFFF"/>
            <w:tcMar>
              <w:top w:w="72" w:type="dxa"/>
              <w:left w:w="144" w:type="dxa"/>
              <w:bottom w:w="72" w:type="dxa"/>
              <w:right w:w="144" w:type="dxa"/>
            </w:tcMar>
          </w:tcPr>
          <w:p w14:paraId="0ADD7E96" w14:textId="77777777" w:rsidR="00026906" w:rsidRPr="00C32F4B" w:rsidRDefault="00026906" w:rsidP="00C32F4B">
            <w:pPr>
              <w:spacing w:before="0" w:after="0"/>
              <w:rPr>
                <w:ins w:id="1825" w:author="Author"/>
                <w:sz w:val="22"/>
              </w:rPr>
            </w:pPr>
            <w:ins w:id="1826" w:author="Author">
              <w:r w:rsidRPr="00C32F4B">
                <w:rPr>
                  <w:sz w:val="22"/>
                </w:rPr>
                <w:t>310-127-6</w:t>
              </w:r>
            </w:ins>
          </w:p>
        </w:tc>
        <w:tc>
          <w:tcPr>
            <w:tcW w:w="2779" w:type="dxa"/>
            <w:shd w:val="clear" w:color="auto" w:fill="FFFFFF"/>
            <w:tcMar>
              <w:top w:w="72" w:type="dxa"/>
              <w:left w:w="144" w:type="dxa"/>
              <w:bottom w:w="72" w:type="dxa"/>
              <w:right w:w="144" w:type="dxa"/>
            </w:tcMar>
          </w:tcPr>
          <w:p w14:paraId="6E4DFF94" w14:textId="77777777" w:rsidR="00026906" w:rsidRPr="00C32F4B" w:rsidRDefault="00026906" w:rsidP="00C32F4B">
            <w:pPr>
              <w:spacing w:before="0" w:after="0"/>
              <w:rPr>
                <w:ins w:id="1827" w:author="Author"/>
                <w:sz w:val="22"/>
              </w:rPr>
            </w:pPr>
            <w:ins w:id="1828" w:author="Author">
              <w:r w:rsidRPr="00C32F4B">
                <w:rPr>
                  <w:sz w:val="22"/>
                </w:rPr>
                <w:t>40 - 75</w:t>
              </w:r>
            </w:ins>
          </w:p>
        </w:tc>
      </w:tr>
      <w:tr w:rsidR="00026906" w:rsidRPr="00C32F4B" w14:paraId="5E77C44C" w14:textId="77777777" w:rsidTr="00110EE7">
        <w:trPr>
          <w:trHeight w:val="249"/>
          <w:ins w:id="1829" w:author="Author"/>
        </w:trPr>
        <w:tc>
          <w:tcPr>
            <w:tcW w:w="4539" w:type="dxa"/>
            <w:shd w:val="clear" w:color="auto" w:fill="FFFFFF"/>
            <w:tcMar>
              <w:top w:w="72" w:type="dxa"/>
              <w:left w:w="144" w:type="dxa"/>
              <w:bottom w:w="72" w:type="dxa"/>
              <w:right w:w="144" w:type="dxa"/>
            </w:tcMar>
          </w:tcPr>
          <w:p w14:paraId="20D14FB9" w14:textId="77777777" w:rsidR="00026906" w:rsidRPr="00C32F4B" w:rsidRDefault="00026906" w:rsidP="00C32F4B">
            <w:pPr>
              <w:spacing w:before="0" w:after="0"/>
              <w:rPr>
                <w:ins w:id="1830" w:author="Author"/>
                <w:sz w:val="22"/>
              </w:rPr>
            </w:pPr>
            <w:ins w:id="1831" w:author="Author">
              <w:r w:rsidRPr="00C32F4B">
                <w:rPr>
                  <w:sz w:val="22"/>
                </w:rPr>
                <w:t>Inorganic pigments acc. to EN 12878</w:t>
              </w:r>
            </w:ins>
          </w:p>
        </w:tc>
        <w:tc>
          <w:tcPr>
            <w:tcW w:w="1757" w:type="dxa"/>
            <w:shd w:val="clear" w:color="auto" w:fill="FFFFFF"/>
            <w:tcMar>
              <w:top w:w="72" w:type="dxa"/>
              <w:left w:w="144" w:type="dxa"/>
              <w:bottom w:w="72" w:type="dxa"/>
              <w:right w:w="144" w:type="dxa"/>
            </w:tcMar>
          </w:tcPr>
          <w:p w14:paraId="18EC2EBF" w14:textId="77777777" w:rsidR="00026906" w:rsidRPr="00C32F4B" w:rsidRDefault="00026906" w:rsidP="00C32F4B">
            <w:pPr>
              <w:spacing w:before="0" w:after="0"/>
              <w:rPr>
                <w:ins w:id="1832" w:author="Author"/>
                <w:sz w:val="22"/>
              </w:rPr>
            </w:pPr>
          </w:p>
        </w:tc>
        <w:tc>
          <w:tcPr>
            <w:tcW w:w="2779" w:type="dxa"/>
            <w:shd w:val="clear" w:color="auto" w:fill="FFFFFF"/>
            <w:tcMar>
              <w:top w:w="72" w:type="dxa"/>
              <w:left w:w="144" w:type="dxa"/>
              <w:bottom w:w="72" w:type="dxa"/>
              <w:right w:w="144" w:type="dxa"/>
            </w:tcMar>
          </w:tcPr>
          <w:p w14:paraId="37CA1441" w14:textId="77777777" w:rsidR="00026906" w:rsidRPr="00C32F4B" w:rsidRDefault="00026906" w:rsidP="00C32F4B">
            <w:pPr>
              <w:spacing w:before="0" w:after="0"/>
              <w:rPr>
                <w:ins w:id="1833" w:author="Author"/>
                <w:sz w:val="22"/>
              </w:rPr>
            </w:pPr>
            <w:ins w:id="1834" w:author="Author">
              <w:r w:rsidRPr="00C32F4B">
                <w:rPr>
                  <w:sz w:val="22"/>
                </w:rPr>
                <w:t>&lt; 1</w:t>
              </w:r>
            </w:ins>
          </w:p>
        </w:tc>
      </w:tr>
    </w:tbl>
    <w:p w14:paraId="6382AEBC" w14:textId="77777777" w:rsidR="00026906" w:rsidRPr="002401C1" w:rsidRDefault="00026906" w:rsidP="00026906">
      <w:pPr>
        <w:pStyle w:val="NormalWeb"/>
        <w:spacing w:before="120" w:beforeAutospacing="0" w:after="0" w:afterAutospacing="0"/>
        <w:textAlignment w:val="baseline"/>
        <w:rPr>
          <w:ins w:id="1835" w:author="Author"/>
          <w:kern w:val="24"/>
          <w:sz w:val="22"/>
          <w:szCs w:val="22"/>
          <w:lang w:val="en-GB"/>
        </w:rPr>
      </w:pPr>
    </w:p>
    <w:p w14:paraId="27765636" w14:textId="77777777" w:rsidR="00026906" w:rsidRPr="002401C1" w:rsidRDefault="00026906" w:rsidP="00026906">
      <w:pPr>
        <w:pStyle w:val="NormalWeb"/>
        <w:spacing w:before="120" w:beforeAutospacing="0" w:after="0" w:afterAutospacing="0"/>
        <w:textAlignment w:val="baseline"/>
        <w:rPr>
          <w:ins w:id="1836" w:author="Author"/>
          <w:kern w:val="24"/>
          <w:sz w:val="22"/>
          <w:szCs w:val="22"/>
          <w:lang w:val="en-GB"/>
        </w:rPr>
      </w:pPr>
    </w:p>
    <w:p w14:paraId="01D62F63" w14:textId="77777777" w:rsidR="00026906" w:rsidRPr="002401C1" w:rsidRDefault="00026906" w:rsidP="00026906">
      <w:pPr>
        <w:pStyle w:val="NormalWeb"/>
        <w:spacing w:before="120" w:beforeAutospacing="0" w:after="0" w:afterAutospacing="0"/>
        <w:textAlignment w:val="baseline"/>
        <w:rPr>
          <w:ins w:id="1837" w:author="Author"/>
          <w:kern w:val="24"/>
          <w:sz w:val="22"/>
          <w:szCs w:val="22"/>
          <w:lang w:val="en-GB"/>
        </w:rPr>
      </w:pPr>
    </w:p>
    <w:p w14:paraId="10E48D4F" w14:textId="77777777" w:rsidR="00026906" w:rsidRPr="002401C1" w:rsidRDefault="00026906" w:rsidP="00026906">
      <w:pPr>
        <w:pStyle w:val="NormalWeb"/>
        <w:spacing w:before="120" w:beforeAutospacing="0" w:after="0" w:afterAutospacing="0"/>
        <w:textAlignment w:val="baseline"/>
        <w:rPr>
          <w:ins w:id="1838" w:author="Author"/>
          <w:kern w:val="24"/>
          <w:sz w:val="22"/>
          <w:szCs w:val="22"/>
          <w:lang w:val="en-GB"/>
        </w:rPr>
      </w:pPr>
    </w:p>
    <w:p w14:paraId="2B0DC6DA" w14:textId="77777777" w:rsidR="00026906" w:rsidRPr="002401C1" w:rsidRDefault="00026906" w:rsidP="00026906">
      <w:pPr>
        <w:pStyle w:val="NormalWeb"/>
        <w:spacing w:before="120" w:beforeAutospacing="0" w:after="0" w:afterAutospacing="0"/>
        <w:textAlignment w:val="baseline"/>
        <w:rPr>
          <w:ins w:id="1839" w:author="Author"/>
          <w:kern w:val="24"/>
          <w:sz w:val="22"/>
          <w:szCs w:val="22"/>
          <w:lang w:val="en-GB"/>
        </w:rPr>
      </w:pPr>
    </w:p>
    <w:p w14:paraId="4A9257AF" w14:textId="77777777" w:rsidR="00026906" w:rsidRPr="002401C1" w:rsidRDefault="00026906" w:rsidP="00026906">
      <w:pPr>
        <w:pStyle w:val="NormalWeb"/>
        <w:spacing w:before="120" w:beforeAutospacing="0" w:after="0" w:afterAutospacing="0"/>
        <w:textAlignment w:val="baseline"/>
        <w:rPr>
          <w:ins w:id="1840" w:author="Author"/>
          <w:kern w:val="24"/>
          <w:sz w:val="22"/>
          <w:szCs w:val="22"/>
          <w:lang w:val="en-GB"/>
        </w:rPr>
      </w:pPr>
    </w:p>
    <w:p w14:paraId="6B3AC125" w14:textId="77777777" w:rsidR="00026906" w:rsidRPr="002401C1" w:rsidRDefault="00026906" w:rsidP="00026906">
      <w:pPr>
        <w:rPr>
          <w:ins w:id="1841" w:author="Author"/>
        </w:rPr>
      </w:pPr>
    </w:p>
    <w:p w14:paraId="481089D9" w14:textId="77777777" w:rsidR="00026906" w:rsidRPr="002401C1" w:rsidRDefault="00026906" w:rsidP="00026906">
      <w:pPr>
        <w:rPr>
          <w:ins w:id="1842" w:author="Author"/>
        </w:rPr>
      </w:pPr>
    </w:p>
    <w:p w14:paraId="3D8528C4" w14:textId="77777777" w:rsidR="00026906" w:rsidRPr="002401C1" w:rsidRDefault="00026906" w:rsidP="00026906">
      <w:pPr>
        <w:rPr>
          <w:ins w:id="1843" w:author="Author"/>
        </w:rPr>
      </w:pPr>
    </w:p>
    <w:p w14:paraId="3879C65D" w14:textId="77777777" w:rsidR="00026906" w:rsidRPr="002401C1" w:rsidRDefault="00026906" w:rsidP="00026906">
      <w:pPr>
        <w:rPr>
          <w:ins w:id="1844" w:author="Author"/>
        </w:rPr>
      </w:pPr>
    </w:p>
    <w:p w14:paraId="32BBAB7D" w14:textId="77777777" w:rsidR="00026906" w:rsidRPr="002401C1" w:rsidRDefault="00026906" w:rsidP="00026906">
      <w:pPr>
        <w:rPr>
          <w:ins w:id="1845" w:author="Author"/>
        </w:rPr>
      </w:pPr>
    </w:p>
    <w:p w14:paraId="64AE9BBF" w14:textId="77777777" w:rsidR="00026906" w:rsidRPr="002401C1" w:rsidRDefault="00026906" w:rsidP="00026906">
      <w:pPr>
        <w:rPr>
          <w:ins w:id="1846" w:author="Author"/>
        </w:rPr>
      </w:pPr>
    </w:p>
    <w:p w14:paraId="1999D737" w14:textId="77777777" w:rsidR="00026906" w:rsidRPr="002401C1" w:rsidRDefault="00026906" w:rsidP="00026906">
      <w:pPr>
        <w:rPr>
          <w:ins w:id="1847" w:author="Author"/>
        </w:rPr>
      </w:pPr>
    </w:p>
    <w:p w14:paraId="7E5746D9" w14:textId="77777777" w:rsidR="00026906" w:rsidRPr="00026906" w:rsidRDefault="00026906" w:rsidP="00026906">
      <w:pPr>
        <w:spacing w:before="100" w:beforeAutospacing="1" w:after="100" w:afterAutospacing="1"/>
        <w:rPr>
          <w:ins w:id="1848" w:author="Author"/>
          <w:rFonts w:eastAsia="Times New Roman"/>
          <w:b/>
          <w:szCs w:val="24"/>
          <w:lang w:eastAsia="en-GB"/>
        </w:rPr>
      </w:pPr>
      <w:ins w:id="1849" w:author="Author">
        <w:r w:rsidRPr="00026906">
          <w:rPr>
            <w:rFonts w:eastAsia="Times New Roman"/>
            <w:b/>
            <w:szCs w:val="24"/>
            <w:lang w:eastAsia="en-GB"/>
          </w:rPr>
          <w:br w:type="page"/>
        </w:r>
      </w:ins>
    </w:p>
    <w:p w14:paraId="5775DB0C" w14:textId="4FE0CE4D" w:rsidR="00C61F3C" w:rsidRDefault="00C61F3C" w:rsidP="00793415">
      <w:pPr>
        <w:pStyle w:val="ListParagraph"/>
        <w:numPr>
          <w:ilvl w:val="1"/>
          <w:numId w:val="30"/>
        </w:numPr>
        <w:spacing w:before="100" w:beforeAutospacing="1" w:after="100" w:afterAutospacing="1"/>
        <w:rPr>
          <w:ins w:id="1850" w:author="Author"/>
          <w:rFonts w:ascii="Times New Roman" w:eastAsia="Times New Roman" w:hAnsi="Times New Roman"/>
          <w:b/>
          <w:sz w:val="24"/>
          <w:szCs w:val="24"/>
          <w:lang w:eastAsia="en-GB"/>
        </w:rPr>
      </w:pPr>
      <w:ins w:id="1851" w:author="Author">
        <w:r>
          <w:rPr>
            <w:rFonts w:ascii="Times New Roman" w:eastAsia="Times New Roman" w:hAnsi="Times New Roman"/>
            <w:b/>
            <w:sz w:val="24"/>
            <w:szCs w:val="24"/>
            <w:lang w:eastAsia="en-GB"/>
          </w:rPr>
          <w:lastRenderedPageBreak/>
          <w:t>Gypsum binder</w:t>
        </w:r>
      </w:ins>
    </w:p>
    <w:p w14:paraId="6757E4BD" w14:textId="31814CDC" w:rsidR="00C61F3C" w:rsidRDefault="00C61F3C" w:rsidP="00C61F3C">
      <w:pPr>
        <w:spacing w:before="100" w:beforeAutospacing="1" w:after="100" w:afterAutospacing="1"/>
        <w:rPr>
          <w:ins w:id="1852" w:author="Author"/>
          <w:rFonts w:eastAsia="Times New Roman"/>
          <w:b/>
          <w:szCs w:val="24"/>
          <w:lang w:eastAsia="en-GB"/>
        </w:rPr>
      </w:pPr>
    </w:p>
    <w:tbl>
      <w:tblPr>
        <w:tblpPr w:leftFromText="141" w:rightFromText="141"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544"/>
      </w:tblGrid>
      <w:tr w:rsidR="00C61F3C" w:rsidRPr="00ED6754" w14:paraId="4FB0C0EA" w14:textId="77777777" w:rsidTr="001A2FC5">
        <w:trPr>
          <w:ins w:id="1853" w:author="Author"/>
        </w:trPr>
        <w:tc>
          <w:tcPr>
            <w:tcW w:w="9039" w:type="dxa"/>
            <w:gridSpan w:val="3"/>
            <w:shd w:val="clear" w:color="auto" w:fill="auto"/>
          </w:tcPr>
          <w:p w14:paraId="45BBC63C" w14:textId="07B78D29" w:rsidR="00C61F3C" w:rsidRPr="00ED6754" w:rsidRDefault="00C61F3C" w:rsidP="00812A31">
            <w:pPr>
              <w:spacing w:before="0" w:after="0" w:line="276" w:lineRule="auto"/>
              <w:jc w:val="center"/>
              <w:rPr>
                <w:ins w:id="1854" w:author="Author"/>
                <w:b/>
                <w:szCs w:val="24"/>
                <w:lang w:val="en-IE"/>
              </w:rPr>
            </w:pPr>
            <w:ins w:id="1855" w:author="Author">
              <w:r>
                <w:rPr>
                  <w:b/>
                  <w:szCs w:val="24"/>
                  <w:lang w:val="en-IE"/>
                </w:rPr>
                <w:t>Gypsum binder</w:t>
              </w:r>
              <w:r w:rsidR="00B86B21">
                <w:rPr>
                  <w:b/>
                  <w:szCs w:val="24"/>
                  <w:lang w:val="en-IE"/>
                </w:rPr>
                <w:t xml:space="preserve"> Standard Formula</w:t>
              </w:r>
            </w:ins>
          </w:p>
        </w:tc>
      </w:tr>
      <w:tr w:rsidR="00C61F3C" w:rsidRPr="00ED6754" w14:paraId="5BC629CD" w14:textId="77777777" w:rsidTr="001A2FC5">
        <w:trPr>
          <w:ins w:id="1856" w:author="Author"/>
        </w:trPr>
        <w:tc>
          <w:tcPr>
            <w:tcW w:w="2943" w:type="dxa"/>
            <w:shd w:val="clear" w:color="auto" w:fill="auto"/>
          </w:tcPr>
          <w:p w14:paraId="4AE5B809" w14:textId="77777777" w:rsidR="00C61F3C" w:rsidRPr="00ED6754" w:rsidRDefault="00C61F3C" w:rsidP="00812A31">
            <w:pPr>
              <w:spacing w:before="0" w:after="0" w:line="276" w:lineRule="auto"/>
              <w:rPr>
                <w:ins w:id="1857" w:author="Author"/>
                <w:b/>
                <w:szCs w:val="24"/>
                <w:lang w:val="en-IE"/>
              </w:rPr>
            </w:pPr>
            <w:ins w:id="1858" w:author="Author">
              <w:r>
                <w:rPr>
                  <w:b/>
                  <w:szCs w:val="24"/>
                  <w:lang w:val="en-IE"/>
                </w:rPr>
                <w:t>Component name</w:t>
              </w:r>
            </w:ins>
          </w:p>
        </w:tc>
        <w:tc>
          <w:tcPr>
            <w:tcW w:w="2552" w:type="dxa"/>
            <w:shd w:val="clear" w:color="auto" w:fill="auto"/>
          </w:tcPr>
          <w:p w14:paraId="69D201BE" w14:textId="77777777" w:rsidR="00C61F3C" w:rsidRPr="00ED6754" w:rsidRDefault="00C61F3C" w:rsidP="00812A31">
            <w:pPr>
              <w:spacing w:before="0" w:after="0" w:line="276" w:lineRule="auto"/>
              <w:rPr>
                <w:ins w:id="1859" w:author="Author"/>
                <w:b/>
                <w:szCs w:val="24"/>
                <w:lang w:val="en-IE"/>
              </w:rPr>
            </w:pPr>
            <w:ins w:id="1860" w:author="Author">
              <w:r>
                <w:rPr>
                  <w:b/>
                  <w:szCs w:val="24"/>
                  <w:lang w:val="en-IE"/>
                </w:rPr>
                <w:t>EC No</w:t>
              </w:r>
            </w:ins>
          </w:p>
        </w:tc>
        <w:tc>
          <w:tcPr>
            <w:tcW w:w="3544" w:type="dxa"/>
            <w:shd w:val="clear" w:color="auto" w:fill="auto"/>
          </w:tcPr>
          <w:p w14:paraId="3899B303" w14:textId="77777777" w:rsidR="00C61F3C" w:rsidRDefault="00C61F3C" w:rsidP="00812A31">
            <w:pPr>
              <w:spacing w:before="0" w:after="0" w:line="276" w:lineRule="auto"/>
              <w:rPr>
                <w:ins w:id="1861" w:author="Author"/>
                <w:b/>
                <w:szCs w:val="24"/>
                <w:lang w:val="en-IE"/>
              </w:rPr>
            </w:pPr>
            <w:ins w:id="1862" w:author="Author">
              <w:r w:rsidRPr="00ED6754">
                <w:rPr>
                  <w:b/>
                  <w:szCs w:val="24"/>
                  <w:lang w:val="en-IE"/>
                </w:rPr>
                <w:t xml:space="preserve">Concentration </w:t>
              </w:r>
            </w:ins>
          </w:p>
          <w:p w14:paraId="7B753D86" w14:textId="77777777" w:rsidR="00C61F3C" w:rsidRPr="00ED6754" w:rsidRDefault="00C61F3C" w:rsidP="00812A31">
            <w:pPr>
              <w:spacing w:before="0" w:after="0" w:line="276" w:lineRule="auto"/>
              <w:rPr>
                <w:ins w:id="1863" w:author="Author"/>
                <w:b/>
                <w:szCs w:val="24"/>
                <w:lang w:val="en-IE"/>
              </w:rPr>
            </w:pPr>
            <w:ins w:id="1864" w:author="Author">
              <w:r w:rsidRPr="00ED6754">
                <w:rPr>
                  <w:b/>
                  <w:szCs w:val="24"/>
                  <w:lang w:val="en-IE"/>
                </w:rPr>
                <w:t>(w/w</w:t>
              </w:r>
              <w:r>
                <w:rPr>
                  <w:b/>
                  <w:szCs w:val="24"/>
                  <w:lang w:val="en-IE"/>
                </w:rPr>
                <w:t xml:space="preserve"> %</w:t>
              </w:r>
              <w:r w:rsidRPr="00ED6754">
                <w:rPr>
                  <w:b/>
                  <w:szCs w:val="24"/>
                  <w:lang w:val="en-IE"/>
                </w:rPr>
                <w:t>)</w:t>
              </w:r>
            </w:ins>
          </w:p>
        </w:tc>
      </w:tr>
      <w:tr w:rsidR="00C61F3C" w:rsidRPr="00ED6754" w14:paraId="403D9B85" w14:textId="77777777" w:rsidTr="001A2FC5">
        <w:trPr>
          <w:ins w:id="1865" w:author="Author"/>
        </w:trPr>
        <w:tc>
          <w:tcPr>
            <w:tcW w:w="2943" w:type="dxa"/>
            <w:shd w:val="clear" w:color="auto" w:fill="auto"/>
          </w:tcPr>
          <w:p w14:paraId="5C3E7B82" w14:textId="77777777" w:rsidR="00C61F3C" w:rsidRPr="00ED6754" w:rsidRDefault="00C61F3C" w:rsidP="00812A31">
            <w:pPr>
              <w:spacing w:before="0" w:after="0" w:line="276" w:lineRule="auto"/>
              <w:rPr>
                <w:ins w:id="1866" w:author="Author"/>
                <w:szCs w:val="24"/>
                <w:lang w:val="en-IE"/>
              </w:rPr>
            </w:pPr>
            <w:ins w:id="1867" w:author="Author">
              <w:r w:rsidRPr="00ED6754">
                <w:rPr>
                  <w:szCs w:val="24"/>
                  <w:lang w:val="en-IE"/>
                </w:rPr>
                <w:t>Gypsum</w:t>
              </w:r>
            </w:ins>
          </w:p>
        </w:tc>
        <w:tc>
          <w:tcPr>
            <w:tcW w:w="2552" w:type="dxa"/>
            <w:shd w:val="clear" w:color="auto" w:fill="auto"/>
          </w:tcPr>
          <w:p w14:paraId="6415027D" w14:textId="77777777" w:rsidR="00C61F3C" w:rsidRPr="00ED6754" w:rsidRDefault="00C61F3C" w:rsidP="00812A31">
            <w:pPr>
              <w:spacing w:before="0" w:after="0" w:line="276" w:lineRule="auto"/>
              <w:rPr>
                <w:ins w:id="1868" w:author="Author"/>
                <w:szCs w:val="24"/>
                <w:lang w:val="en-IE"/>
              </w:rPr>
            </w:pPr>
            <w:ins w:id="1869" w:author="Author">
              <w:r w:rsidRPr="00ED6754">
                <w:rPr>
                  <w:szCs w:val="24"/>
                  <w:lang w:val="en-IE"/>
                </w:rPr>
                <w:t>231-900-3</w:t>
              </w:r>
            </w:ins>
          </w:p>
        </w:tc>
        <w:tc>
          <w:tcPr>
            <w:tcW w:w="3544" w:type="dxa"/>
            <w:shd w:val="clear" w:color="auto" w:fill="auto"/>
          </w:tcPr>
          <w:p w14:paraId="150D7491" w14:textId="77777777" w:rsidR="00C61F3C" w:rsidRPr="00ED6754" w:rsidRDefault="00C61F3C" w:rsidP="00812A31">
            <w:pPr>
              <w:spacing w:before="0" w:after="0" w:line="276" w:lineRule="auto"/>
              <w:rPr>
                <w:ins w:id="1870" w:author="Author"/>
                <w:szCs w:val="24"/>
                <w:lang w:val="en-IE"/>
              </w:rPr>
            </w:pPr>
            <w:ins w:id="1871" w:author="Author">
              <w:r w:rsidRPr="00ED6754">
                <w:rPr>
                  <w:szCs w:val="24"/>
                  <w:lang w:val="en-IE"/>
                </w:rPr>
                <w:t>&gt; 50</w:t>
              </w:r>
            </w:ins>
          </w:p>
        </w:tc>
      </w:tr>
      <w:tr w:rsidR="00C61F3C" w:rsidRPr="00ED6754" w14:paraId="154F7AAA" w14:textId="77777777" w:rsidTr="001A2FC5">
        <w:trPr>
          <w:ins w:id="1872" w:author="Author"/>
        </w:trPr>
        <w:tc>
          <w:tcPr>
            <w:tcW w:w="2943" w:type="dxa"/>
            <w:shd w:val="clear" w:color="auto" w:fill="auto"/>
          </w:tcPr>
          <w:p w14:paraId="168403AD" w14:textId="77777777" w:rsidR="00C61F3C" w:rsidRPr="00ED6754" w:rsidRDefault="00C61F3C" w:rsidP="00812A31">
            <w:pPr>
              <w:spacing w:before="0" w:after="0" w:line="276" w:lineRule="auto"/>
              <w:rPr>
                <w:ins w:id="1873" w:author="Author"/>
                <w:szCs w:val="24"/>
                <w:lang w:val="en-IE"/>
              </w:rPr>
            </w:pPr>
            <w:ins w:id="1874" w:author="Author">
              <w:r w:rsidRPr="00ED6754">
                <w:rPr>
                  <w:szCs w:val="24"/>
                  <w:lang w:val="en-IE"/>
                </w:rPr>
                <w:t>Calcium hydroxide</w:t>
              </w:r>
            </w:ins>
          </w:p>
        </w:tc>
        <w:tc>
          <w:tcPr>
            <w:tcW w:w="2552" w:type="dxa"/>
            <w:shd w:val="clear" w:color="auto" w:fill="auto"/>
          </w:tcPr>
          <w:p w14:paraId="618DCCD3" w14:textId="77777777" w:rsidR="00C61F3C" w:rsidRPr="00ED6754" w:rsidRDefault="00C61F3C" w:rsidP="00812A31">
            <w:pPr>
              <w:spacing w:before="0" w:after="0" w:line="276" w:lineRule="auto"/>
              <w:rPr>
                <w:ins w:id="1875" w:author="Author"/>
                <w:szCs w:val="24"/>
                <w:lang w:val="en-IE"/>
              </w:rPr>
            </w:pPr>
            <w:ins w:id="1876" w:author="Author">
              <w:r w:rsidRPr="00ED6754">
                <w:rPr>
                  <w:szCs w:val="24"/>
                  <w:lang w:val="en-IE"/>
                </w:rPr>
                <w:t>215-137-3</w:t>
              </w:r>
            </w:ins>
          </w:p>
        </w:tc>
        <w:tc>
          <w:tcPr>
            <w:tcW w:w="3544" w:type="dxa"/>
            <w:shd w:val="clear" w:color="auto" w:fill="auto"/>
          </w:tcPr>
          <w:p w14:paraId="17F7B7B6" w14:textId="77777777" w:rsidR="00C61F3C" w:rsidRPr="00ED6754" w:rsidRDefault="00C61F3C" w:rsidP="00812A31">
            <w:pPr>
              <w:spacing w:before="0" w:after="0" w:line="276" w:lineRule="auto"/>
              <w:rPr>
                <w:ins w:id="1877" w:author="Author"/>
                <w:szCs w:val="24"/>
                <w:lang w:val="en-IE"/>
              </w:rPr>
            </w:pPr>
            <w:ins w:id="1878" w:author="Author">
              <w:r w:rsidRPr="00ED6754">
                <w:rPr>
                  <w:szCs w:val="24"/>
                  <w:lang w:val="en-IE"/>
                </w:rPr>
                <w:t>&lt; 5</w:t>
              </w:r>
            </w:ins>
          </w:p>
        </w:tc>
      </w:tr>
    </w:tbl>
    <w:p w14:paraId="486E7135" w14:textId="616BFF09" w:rsidR="00C61F3C" w:rsidRDefault="00C61F3C" w:rsidP="00C61F3C">
      <w:pPr>
        <w:spacing w:before="100" w:beforeAutospacing="1" w:after="100" w:afterAutospacing="1"/>
        <w:rPr>
          <w:ins w:id="1879" w:author="Author"/>
          <w:rFonts w:eastAsia="Times New Roman"/>
          <w:b/>
          <w:szCs w:val="24"/>
          <w:lang w:eastAsia="en-GB"/>
        </w:rPr>
      </w:pPr>
    </w:p>
    <w:p w14:paraId="0425A3A8" w14:textId="77777777" w:rsidR="00C32F4B" w:rsidRDefault="00C32F4B" w:rsidP="00793415">
      <w:pPr>
        <w:pStyle w:val="ListParagraph"/>
        <w:numPr>
          <w:ilvl w:val="1"/>
          <w:numId w:val="30"/>
        </w:numPr>
        <w:spacing w:before="100" w:beforeAutospacing="1" w:after="100" w:afterAutospacing="1"/>
        <w:rPr>
          <w:ins w:id="1880" w:author="Author"/>
          <w:rFonts w:ascii="Times New Roman" w:eastAsia="Times New Roman" w:hAnsi="Times New Roman"/>
          <w:b/>
          <w:sz w:val="24"/>
          <w:szCs w:val="24"/>
          <w:lang w:eastAsia="en-GB"/>
        </w:rPr>
      </w:pPr>
      <w:ins w:id="1881" w:author="Author">
        <w:r>
          <w:rPr>
            <w:rFonts w:ascii="Times New Roman" w:eastAsia="Times New Roman" w:hAnsi="Times New Roman"/>
            <w:b/>
            <w:sz w:val="24"/>
            <w:szCs w:val="24"/>
            <w:lang w:eastAsia="en-GB"/>
          </w:rPr>
          <w:br w:type="page"/>
        </w:r>
      </w:ins>
    </w:p>
    <w:p w14:paraId="19D57E6D" w14:textId="2CEC6684" w:rsidR="00C61F3C" w:rsidRDefault="00C61F3C" w:rsidP="00793415">
      <w:pPr>
        <w:pStyle w:val="ListParagraph"/>
        <w:numPr>
          <w:ilvl w:val="1"/>
          <w:numId w:val="30"/>
        </w:numPr>
        <w:spacing w:before="100" w:beforeAutospacing="1" w:after="100" w:afterAutospacing="1"/>
        <w:rPr>
          <w:ins w:id="1882" w:author="Author"/>
          <w:rFonts w:ascii="Times New Roman" w:eastAsia="Times New Roman" w:hAnsi="Times New Roman"/>
          <w:b/>
          <w:sz w:val="24"/>
          <w:szCs w:val="24"/>
          <w:lang w:eastAsia="en-GB"/>
        </w:rPr>
      </w:pPr>
      <w:ins w:id="1883" w:author="Author">
        <w:r>
          <w:rPr>
            <w:rFonts w:ascii="Times New Roman" w:eastAsia="Times New Roman" w:hAnsi="Times New Roman"/>
            <w:b/>
            <w:sz w:val="24"/>
            <w:szCs w:val="24"/>
            <w:lang w:eastAsia="en-GB"/>
          </w:rPr>
          <w:lastRenderedPageBreak/>
          <w:t xml:space="preserve">Ready mixed </w:t>
        </w:r>
        <w:r w:rsidRPr="001A2FC5">
          <w:rPr>
            <w:rFonts w:ascii="Times New Roman" w:eastAsia="Times New Roman" w:hAnsi="Times New Roman"/>
            <w:b/>
            <w:sz w:val="24"/>
            <w:szCs w:val="24"/>
            <w:lang w:eastAsia="en-GB"/>
          </w:rPr>
          <w:t>concrete</w:t>
        </w:r>
      </w:ins>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3119"/>
        <w:gridCol w:w="1748"/>
        <w:gridCol w:w="4205"/>
      </w:tblGrid>
      <w:tr w:rsidR="00B86B21" w:rsidRPr="00B86B21" w14:paraId="0DB0434B" w14:textId="77777777" w:rsidTr="00B86B21">
        <w:trPr>
          <w:cantSplit/>
          <w:trHeight w:val="123"/>
          <w:ins w:id="1884" w:author="Author"/>
        </w:trPr>
        <w:tc>
          <w:tcPr>
            <w:tcW w:w="11059" w:type="dxa"/>
            <w:gridSpan w:val="4"/>
            <w:shd w:val="clear" w:color="auto" w:fill="auto"/>
            <w:tcMar>
              <w:top w:w="72" w:type="dxa"/>
              <w:left w:w="144" w:type="dxa"/>
              <w:bottom w:w="72" w:type="dxa"/>
              <w:right w:w="144" w:type="dxa"/>
            </w:tcMar>
          </w:tcPr>
          <w:p w14:paraId="5543852F" w14:textId="49501AC1" w:rsidR="00B86B21" w:rsidRPr="00B86B21" w:rsidRDefault="00B86B21" w:rsidP="00B86B21">
            <w:pPr>
              <w:spacing w:before="0" w:after="0"/>
              <w:jc w:val="center"/>
              <w:rPr>
                <w:ins w:id="1885" w:author="Author"/>
                <w:b/>
                <w:sz w:val="22"/>
                <w:lang w:val="en-IE"/>
              </w:rPr>
            </w:pPr>
            <w:ins w:id="1886" w:author="Author">
              <w:r w:rsidRPr="00B86B21">
                <w:rPr>
                  <w:b/>
                  <w:sz w:val="22"/>
                  <w:lang w:val="en-IE"/>
                </w:rPr>
                <w:t>Ready mixed concrete Standard Formula</w:t>
              </w:r>
              <w:r>
                <w:rPr>
                  <w:b/>
                  <w:sz w:val="22"/>
                  <w:lang w:val="en-IE"/>
                </w:rPr>
                <w:t xml:space="preserve"> 1</w:t>
              </w:r>
            </w:ins>
          </w:p>
          <w:p w14:paraId="656B2153" w14:textId="77777777" w:rsidR="00B86B21" w:rsidRPr="00B86B21" w:rsidRDefault="00B86B21" w:rsidP="00B86B21">
            <w:pPr>
              <w:spacing w:before="0" w:after="0"/>
              <w:jc w:val="center"/>
              <w:rPr>
                <w:ins w:id="1887" w:author="Author"/>
                <w:b/>
                <w:sz w:val="22"/>
                <w:lang w:val="en-IE"/>
              </w:rPr>
            </w:pPr>
            <w:ins w:id="1888" w:author="Author">
              <w:r w:rsidRPr="00B86B21">
                <w:rPr>
                  <w:b/>
                  <w:sz w:val="22"/>
                  <w:lang w:val="en-IE"/>
                </w:rPr>
                <w:t>Concrete strength classes C8/10, C12/15, C16/20, C20/25, C25/30, C28/35, C32/40, C35/45, C40/50, C45/55, C50/60</w:t>
              </w:r>
            </w:ins>
          </w:p>
          <w:p w14:paraId="29FA9844" w14:textId="1269A834" w:rsidR="00B86B21" w:rsidRPr="00B86B21" w:rsidRDefault="00B86B21" w:rsidP="00B86B21">
            <w:pPr>
              <w:spacing w:before="0" w:after="0"/>
              <w:jc w:val="center"/>
              <w:rPr>
                <w:ins w:id="1889" w:author="Author"/>
                <w:sz w:val="22"/>
              </w:rPr>
            </w:pPr>
            <w:ins w:id="1890" w:author="Author">
              <w:r w:rsidRPr="00B86B21">
                <w:rPr>
                  <w:b/>
                  <w:sz w:val="22"/>
                  <w:lang w:val="en-IE"/>
                </w:rPr>
                <w:t xml:space="preserve">LC8/9, LC12/13, LC16/18, LC20/22, LC25/28, LC30/33, LC35/38, LC40/44, LC45/50, </w:t>
              </w:r>
              <w:r>
                <w:rPr>
                  <w:b/>
                  <w:sz w:val="22"/>
                  <w:lang w:val="en-IE"/>
                </w:rPr>
                <w:t xml:space="preserve">LC50/55, </w:t>
              </w:r>
              <w:r w:rsidRPr="00B86B21">
                <w:rPr>
                  <w:b/>
                  <w:sz w:val="22"/>
                  <w:lang w:val="en-IE"/>
                </w:rPr>
                <w:t>LC55/60</w:t>
              </w:r>
            </w:ins>
          </w:p>
        </w:tc>
      </w:tr>
      <w:tr w:rsidR="00B86B21" w:rsidRPr="00B86B21" w14:paraId="4457401E" w14:textId="77777777" w:rsidTr="00B86B21">
        <w:trPr>
          <w:cantSplit/>
          <w:trHeight w:val="123"/>
          <w:ins w:id="1891" w:author="Author"/>
        </w:trPr>
        <w:tc>
          <w:tcPr>
            <w:tcW w:w="5106" w:type="dxa"/>
            <w:gridSpan w:val="2"/>
            <w:shd w:val="clear" w:color="auto" w:fill="auto"/>
            <w:tcMar>
              <w:top w:w="72" w:type="dxa"/>
              <w:left w:w="144" w:type="dxa"/>
              <w:bottom w:w="72" w:type="dxa"/>
              <w:right w:w="144" w:type="dxa"/>
            </w:tcMar>
          </w:tcPr>
          <w:p w14:paraId="25D3D114" w14:textId="5F9CF6F7" w:rsidR="00B86B21" w:rsidRPr="00B86B21" w:rsidRDefault="00B86B21" w:rsidP="00B86B21">
            <w:pPr>
              <w:spacing w:before="0" w:after="0"/>
              <w:rPr>
                <w:ins w:id="1892" w:author="Author"/>
                <w:b/>
                <w:bCs/>
                <w:sz w:val="22"/>
              </w:rPr>
            </w:pPr>
            <w:ins w:id="1893" w:author="Author">
              <w:r w:rsidRPr="00B86B21">
                <w:rPr>
                  <w:b/>
                  <w:bCs/>
                  <w:sz w:val="22"/>
                </w:rPr>
                <w:t>Component name</w:t>
              </w:r>
            </w:ins>
          </w:p>
        </w:tc>
        <w:tc>
          <w:tcPr>
            <w:tcW w:w="1748" w:type="dxa"/>
            <w:shd w:val="clear" w:color="auto" w:fill="auto"/>
            <w:tcMar>
              <w:top w:w="72" w:type="dxa"/>
              <w:left w:w="144" w:type="dxa"/>
              <w:bottom w:w="72" w:type="dxa"/>
              <w:right w:w="144" w:type="dxa"/>
            </w:tcMar>
          </w:tcPr>
          <w:p w14:paraId="4A08BE89" w14:textId="23BB5A98" w:rsidR="00B86B21" w:rsidRPr="00B86B21" w:rsidRDefault="00B86B21" w:rsidP="00B86B21">
            <w:pPr>
              <w:spacing w:before="0" w:after="0"/>
              <w:rPr>
                <w:ins w:id="1894" w:author="Author"/>
                <w:b/>
                <w:bCs/>
                <w:sz w:val="22"/>
              </w:rPr>
            </w:pPr>
            <w:ins w:id="1895" w:author="Author">
              <w:r w:rsidRPr="00B86B21">
                <w:rPr>
                  <w:b/>
                  <w:bCs/>
                  <w:sz w:val="22"/>
                </w:rPr>
                <w:t>EC No</w:t>
              </w:r>
            </w:ins>
          </w:p>
        </w:tc>
        <w:tc>
          <w:tcPr>
            <w:tcW w:w="4205" w:type="dxa"/>
            <w:shd w:val="clear" w:color="auto" w:fill="auto"/>
            <w:tcMar>
              <w:top w:w="72" w:type="dxa"/>
              <w:left w:w="144" w:type="dxa"/>
              <w:bottom w:w="72" w:type="dxa"/>
              <w:right w:w="144" w:type="dxa"/>
            </w:tcMar>
          </w:tcPr>
          <w:p w14:paraId="4C82788B" w14:textId="658F2C2B" w:rsidR="00B86B21" w:rsidRPr="00B86B21" w:rsidRDefault="00B86B21" w:rsidP="00B86B21">
            <w:pPr>
              <w:spacing w:before="0" w:after="0"/>
              <w:rPr>
                <w:ins w:id="1896" w:author="Author"/>
                <w:b/>
                <w:bCs/>
                <w:sz w:val="22"/>
              </w:rPr>
            </w:pPr>
            <w:ins w:id="1897" w:author="Author">
              <w:r w:rsidRPr="00B86B21">
                <w:rPr>
                  <w:b/>
                  <w:bCs/>
                  <w:sz w:val="22"/>
                </w:rPr>
                <w:t>Concentration (w/w %)</w:t>
              </w:r>
            </w:ins>
          </w:p>
        </w:tc>
      </w:tr>
      <w:tr w:rsidR="00B86B21" w:rsidRPr="00B86B21" w14:paraId="1928F8DF" w14:textId="77777777" w:rsidTr="00B86B21">
        <w:trPr>
          <w:cantSplit/>
          <w:trHeight w:val="114"/>
          <w:ins w:id="1898" w:author="Author"/>
        </w:trPr>
        <w:tc>
          <w:tcPr>
            <w:tcW w:w="1987" w:type="dxa"/>
            <w:shd w:val="clear" w:color="auto" w:fill="FFFFFF"/>
            <w:tcMar>
              <w:top w:w="72" w:type="dxa"/>
              <w:left w:w="144" w:type="dxa"/>
              <w:bottom w:w="72" w:type="dxa"/>
              <w:right w:w="144" w:type="dxa"/>
            </w:tcMar>
            <w:hideMark/>
          </w:tcPr>
          <w:p w14:paraId="3E125EE0" w14:textId="7E7A468F" w:rsidR="00B86B21" w:rsidRPr="00B86B21" w:rsidRDefault="00B86B21" w:rsidP="00B86B21">
            <w:pPr>
              <w:spacing w:before="0" w:after="0"/>
              <w:rPr>
                <w:ins w:id="1899" w:author="Author"/>
                <w:sz w:val="22"/>
              </w:rPr>
            </w:pPr>
            <w:ins w:id="1900" w:author="Author">
              <w:r w:rsidRPr="00B86B21">
                <w:rPr>
                  <w:sz w:val="22"/>
                </w:rPr>
                <w:t xml:space="preserve">Cement </w:t>
              </w:r>
            </w:ins>
          </w:p>
        </w:tc>
        <w:tc>
          <w:tcPr>
            <w:tcW w:w="3119" w:type="dxa"/>
            <w:shd w:val="clear" w:color="auto" w:fill="FFFFFF"/>
          </w:tcPr>
          <w:p w14:paraId="10021BE3" w14:textId="77777777" w:rsidR="00B86B21" w:rsidRPr="00B86B21" w:rsidRDefault="00B86B21" w:rsidP="00B86B21">
            <w:pPr>
              <w:spacing w:before="0" w:after="0"/>
              <w:rPr>
                <w:ins w:id="1901" w:author="Author"/>
                <w:sz w:val="22"/>
              </w:rPr>
            </w:pPr>
          </w:p>
        </w:tc>
        <w:tc>
          <w:tcPr>
            <w:tcW w:w="1748" w:type="dxa"/>
            <w:shd w:val="clear" w:color="auto" w:fill="FFFFFF"/>
            <w:tcMar>
              <w:top w:w="72" w:type="dxa"/>
              <w:left w:w="144" w:type="dxa"/>
              <w:bottom w:w="72" w:type="dxa"/>
              <w:right w:w="144" w:type="dxa"/>
            </w:tcMar>
            <w:hideMark/>
          </w:tcPr>
          <w:p w14:paraId="61CE8DEA" w14:textId="34F6A477" w:rsidR="00B86B21" w:rsidRPr="00B86B21" w:rsidRDefault="00B86B21" w:rsidP="00B86B21">
            <w:pPr>
              <w:spacing w:before="0" w:after="0"/>
              <w:rPr>
                <w:ins w:id="1902" w:author="Author"/>
                <w:sz w:val="22"/>
              </w:rPr>
            </w:pPr>
            <w:ins w:id="1903" w:author="Author">
              <w:r w:rsidRPr="00B86B21">
                <w:rPr>
                  <w:sz w:val="22"/>
                </w:rPr>
                <w:t xml:space="preserve">270-659-9 </w:t>
              </w:r>
            </w:ins>
          </w:p>
        </w:tc>
        <w:tc>
          <w:tcPr>
            <w:tcW w:w="4205" w:type="dxa"/>
            <w:shd w:val="clear" w:color="auto" w:fill="FFFFFF"/>
            <w:tcMar>
              <w:top w:w="72" w:type="dxa"/>
              <w:left w:w="144" w:type="dxa"/>
              <w:bottom w:w="72" w:type="dxa"/>
              <w:right w:w="144" w:type="dxa"/>
            </w:tcMar>
            <w:hideMark/>
          </w:tcPr>
          <w:p w14:paraId="4C274258" w14:textId="0C2C8BB5" w:rsidR="00B86B21" w:rsidRPr="00B86B21" w:rsidRDefault="00B86B21" w:rsidP="00B86B21">
            <w:pPr>
              <w:spacing w:before="0" w:after="0"/>
              <w:rPr>
                <w:ins w:id="1904" w:author="Author"/>
                <w:sz w:val="22"/>
              </w:rPr>
            </w:pPr>
            <w:ins w:id="1905" w:author="Author">
              <w:r w:rsidRPr="00B86B21">
                <w:rPr>
                  <w:sz w:val="22"/>
                </w:rPr>
                <w:t>7.7 - 18</w:t>
              </w:r>
            </w:ins>
          </w:p>
        </w:tc>
      </w:tr>
      <w:tr w:rsidR="00B86B21" w:rsidRPr="00B86B21" w14:paraId="2CFDDFD2" w14:textId="77777777" w:rsidTr="00B86B21">
        <w:trPr>
          <w:cantSplit/>
          <w:trHeight w:val="134"/>
          <w:ins w:id="1906" w:author="Author"/>
        </w:trPr>
        <w:tc>
          <w:tcPr>
            <w:tcW w:w="1987" w:type="dxa"/>
            <w:shd w:val="clear" w:color="auto" w:fill="FFFFFF"/>
            <w:tcMar>
              <w:top w:w="72" w:type="dxa"/>
              <w:left w:w="144" w:type="dxa"/>
              <w:bottom w:w="72" w:type="dxa"/>
              <w:right w:w="144" w:type="dxa"/>
            </w:tcMar>
          </w:tcPr>
          <w:p w14:paraId="53E040C0" w14:textId="55BEDE62" w:rsidR="00B86B21" w:rsidRPr="00B86B21" w:rsidRDefault="00B86B21" w:rsidP="00B86B21">
            <w:pPr>
              <w:spacing w:before="0" w:after="0"/>
              <w:rPr>
                <w:ins w:id="1907" w:author="Author"/>
                <w:sz w:val="22"/>
              </w:rPr>
            </w:pPr>
            <w:ins w:id="1908" w:author="Author">
              <w:r w:rsidRPr="00B86B21">
                <w:rPr>
                  <w:sz w:val="22"/>
                </w:rPr>
                <w:t>Water</w:t>
              </w:r>
            </w:ins>
          </w:p>
        </w:tc>
        <w:tc>
          <w:tcPr>
            <w:tcW w:w="3119" w:type="dxa"/>
            <w:shd w:val="clear" w:color="auto" w:fill="FFFFFF"/>
          </w:tcPr>
          <w:p w14:paraId="2E8AC17E" w14:textId="77777777" w:rsidR="00B86B21" w:rsidRPr="00B86B21" w:rsidRDefault="00B86B21" w:rsidP="00B86B21">
            <w:pPr>
              <w:spacing w:before="0" w:after="0"/>
              <w:rPr>
                <w:ins w:id="1909" w:author="Author"/>
                <w:sz w:val="22"/>
              </w:rPr>
            </w:pPr>
          </w:p>
        </w:tc>
        <w:tc>
          <w:tcPr>
            <w:tcW w:w="1748" w:type="dxa"/>
            <w:shd w:val="clear" w:color="auto" w:fill="FFFFFF"/>
            <w:tcMar>
              <w:top w:w="72" w:type="dxa"/>
              <w:left w:w="144" w:type="dxa"/>
              <w:bottom w:w="72" w:type="dxa"/>
              <w:right w:w="144" w:type="dxa"/>
            </w:tcMar>
          </w:tcPr>
          <w:p w14:paraId="5D20F95D" w14:textId="2DF2ED26" w:rsidR="00B86B21" w:rsidRPr="00B86B21" w:rsidRDefault="00043456" w:rsidP="00043456">
            <w:pPr>
              <w:spacing w:before="0" w:after="0"/>
              <w:rPr>
                <w:ins w:id="1910" w:author="Author"/>
                <w:sz w:val="22"/>
              </w:rPr>
            </w:pPr>
            <w:ins w:id="1911" w:author="Author">
              <w:r>
                <w:rPr>
                  <w:rFonts w:ascii="Verdana" w:hAnsi="Verdana"/>
                  <w:color w:val="585858"/>
                  <w:sz w:val="20"/>
                  <w:szCs w:val="20"/>
                </w:rPr>
                <w:t>231-791-2</w:t>
              </w:r>
            </w:ins>
          </w:p>
        </w:tc>
        <w:tc>
          <w:tcPr>
            <w:tcW w:w="4205" w:type="dxa"/>
            <w:shd w:val="clear" w:color="auto" w:fill="FFFFFF"/>
            <w:tcMar>
              <w:top w:w="72" w:type="dxa"/>
              <w:left w:w="144" w:type="dxa"/>
              <w:bottom w:w="72" w:type="dxa"/>
              <w:right w:w="144" w:type="dxa"/>
            </w:tcMar>
          </w:tcPr>
          <w:p w14:paraId="550B490A" w14:textId="4AA8CB69" w:rsidR="00B86B21" w:rsidRPr="00B86B21" w:rsidRDefault="00B86B21" w:rsidP="00B86B21">
            <w:pPr>
              <w:spacing w:before="0" w:after="0"/>
              <w:rPr>
                <w:ins w:id="1912" w:author="Author"/>
                <w:sz w:val="22"/>
              </w:rPr>
            </w:pPr>
            <w:ins w:id="1913" w:author="Author">
              <w:r w:rsidRPr="00B86B21">
                <w:rPr>
                  <w:sz w:val="22"/>
                </w:rPr>
                <w:t>5 - 8</w:t>
              </w:r>
            </w:ins>
          </w:p>
        </w:tc>
      </w:tr>
      <w:tr w:rsidR="00B86B21" w:rsidRPr="00B86B21" w14:paraId="45148375" w14:textId="77777777" w:rsidTr="00B86B21">
        <w:trPr>
          <w:cantSplit/>
          <w:trHeight w:val="18"/>
          <w:ins w:id="1914" w:author="Author"/>
        </w:trPr>
        <w:tc>
          <w:tcPr>
            <w:tcW w:w="1987" w:type="dxa"/>
            <w:shd w:val="clear" w:color="auto" w:fill="FFFFFF"/>
            <w:tcMar>
              <w:top w:w="72" w:type="dxa"/>
              <w:left w:w="144" w:type="dxa"/>
              <w:bottom w:w="72" w:type="dxa"/>
              <w:right w:w="144" w:type="dxa"/>
            </w:tcMar>
          </w:tcPr>
          <w:p w14:paraId="0227A735" w14:textId="1AD64FA2" w:rsidR="00B86B21" w:rsidRPr="00B86B21" w:rsidRDefault="00B86B21" w:rsidP="00B86B21">
            <w:pPr>
              <w:spacing w:before="0" w:after="0"/>
              <w:rPr>
                <w:ins w:id="1915" w:author="Author"/>
                <w:sz w:val="22"/>
              </w:rPr>
            </w:pPr>
            <w:ins w:id="1916" w:author="Author">
              <w:r w:rsidRPr="00B86B21">
                <w:rPr>
                  <w:sz w:val="22"/>
                </w:rPr>
                <w:t>Aggregates</w:t>
              </w:r>
            </w:ins>
          </w:p>
        </w:tc>
        <w:tc>
          <w:tcPr>
            <w:tcW w:w="3119" w:type="dxa"/>
            <w:shd w:val="clear" w:color="auto" w:fill="FFFFFF"/>
          </w:tcPr>
          <w:p w14:paraId="232CCF9E" w14:textId="77777777" w:rsidR="00B86B21" w:rsidRPr="00B86B21" w:rsidRDefault="00B86B21" w:rsidP="00B86B21">
            <w:pPr>
              <w:spacing w:before="0" w:after="0"/>
              <w:rPr>
                <w:ins w:id="1917" w:author="Author"/>
                <w:sz w:val="22"/>
              </w:rPr>
            </w:pPr>
          </w:p>
        </w:tc>
        <w:tc>
          <w:tcPr>
            <w:tcW w:w="1748" w:type="dxa"/>
            <w:shd w:val="clear" w:color="auto" w:fill="FFFFFF"/>
            <w:tcMar>
              <w:top w:w="72" w:type="dxa"/>
              <w:left w:w="144" w:type="dxa"/>
              <w:bottom w:w="72" w:type="dxa"/>
              <w:right w:w="144" w:type="dxa"/>
            </w:tcMar>
          </w:tcPr>
          <w:p w14:paraId="46463C06" w14:textId="26839F0C" w:rsidR="00B86B21" w:rsidRPr="00B86B21" w:rsidRDefault="00B86B21" w:rsidP="00B86B21">
            <w:pPr>
              <w:spacing w:before="0" w:after="0"/>
              <w:rPr>
                <w:ins w:id="1918" w:author="Author"/>
                <w:sz w:val="22"/>
              </w:rPr>
            </w:pPr>
            <w:ins w:id="1919" w:author="Author">
              <w:r w:rsidRPr="00B86B21">
                <w:rPr>
                  <w:sz w:val="22"/>
                </w:rPr>
                <w:t>273-727-6</w:t>
              </w:r>
            </w:ins>
          </w:p>
        </w:tc>
        <w:tc>
          <w:tcPr>
            <w:tcW w:w="4205" w:type="dxa"/>
            <w:shd w:val="clear" w:color="auto" w:fill="FFFFFF"/>
            <w:tcMar>
              <w:top w:w="72" w:type="dxa"/>
              <w:left w:w="144" w:type="dxa"/>
              <w:bottom w:w="72" w:type="dxa"/>
              <w:right w:w="144" w:type="dxa"/>
            </w:tcMar>
          </w:tcPr>
          <w:p w14:paraId="0F798CA0" w14:textId="5F33FB84" w:rsidR="00B86B21" w:rsidRPr="00B86B21" w:rsidRDefault="00B86B21" w:rsidP="00B86B21">
            <w:pPr>
              <w:spacing w:before="0" w:after="0"/>
              <w:rPr>
                <w:ins w:id="1920" w:author="Author"/>
                <w:sz w:val="22"/>
              </w:rPr>
            </w:pPr>
            <w:ins w:id="1921" w:author="Author">
              <w:r w:rsidRPr="00B86B21">
                <w:rPr>
                  <w:sz w:val="22"/>
                </w:rPr>
                <w:t>70 - 80</w:t>
              </w:r>
            </w:ins>
          </w:p>
        </w:tc>
      </w:tr>
      <w:tr w:rsidR="00B86B21" w:rsidRPr="00B86B21" w14:paraId="3BBDA5F4" w14:textId="77777777" w:rsidTr="00B86B21">
        <w:trPr>
          <w:cantSplit/>
          <w:trHeight w:val="20"/>
          <w:ins w:id="1922" w:author="Author"/>
        </w:trPr>
        <w:tc>
          <w:tcPr>
            <w:tcW w:w="1987" w:type="dxa"/>
            <w:vMerge w:val="restart"/>
            <w:shd w:val="clear" w:color="auto" w:fill="FFFFFF"/>
            <w:tcMar>
              <w:top w:w="72" w:type="dxa"/>
              <w:left w:w="144" w:type="dxa"/>
              <w:bottom w:w="72" w:type="dxa"/>
              <w:right w:w="144" w:type="dxa"/>
            </w:tcMar>
          </w:tcPr>
          <w:p w14:paraId="1C645372" w14:textId="43393222" w:rsidR="00B86B21" w:rsidRPr="00B86B21" w:rsidRDefault="00B86B21" w:rsidP="00B86B21">
            <w:pPr>
              <w:spacing w:before="0" w:after="0"/>
              <w:rPr>
                <w:ins w:id="1923" w:author="Author"/>
                <w:sz w:val="22"/>
              </w:rPr>
            </w:pPr>
            <w:ins w:id="1924" w:author="Author">
              <w:r w:rsidRPr="00B86B21">
                <w:rPr>
                  <w:sz w:val="22"/>
                </w:rPr>
                <w:t>Admixtures</w:t>
              </w:r>
            </w:ins>
          </w:p>
        </w:tc>
        <w:tc>
          <w:tcPr>
            <w:tcW w:w="3119" w:type="dxa"/>
            <w:shd w:val="clear" w:color="auto" w:fill="FFFFFF"/>
          </w:tcPr>
          <w:p w14:paraId="05753E36" w14:textId="276CDF7B" w:rsidR="00B86B21" w:rsidRPr="00B86B21" w:rsidRDefault="00B86B21" w:rsidP="00B86B21">
            <w:pPr>
              <w:spacing w:before="0" w:after="0"/>
              <w:rPr>
                <w:ins w:id="1925" w:author="Author"/>
                <w:sz w:val="22"/>
              </w:rPr>
            </w:pPr>
            <w:ins w:id="1926" w:author="Author">
              <w:r w:rsidRPr="00B86B21">
                <w:rPr>
                  <w:sz w:val="22"/>
                </w:rPr>
                <w:t>Air entrainers, or</w:t>
              </w:r>
            </w:ins>
          </w:p>
        </w:tc>
        <w:tc>
          <w:tcPr>
            <w:tcW w:w="1748" w:type="dxa"/>
            <w:shd w:val="clear" w:color="auto" w:fill="FFFFFF"/>
            <w:tcMar>
              <w:top w:w="72" w:type="dxa"/>
              <w:left w:w="144" w:type="dxa"/>
              <w:bottom w:w="72" w:type="dxa"/>
              <w:right w:w="144" w:type="dxa"/>
            </w:tcMar>
          </w:tcPr>
          <w:p w14:paraId="4FE1EDCB" w14:textId="5F270524" w:rsidR="00B86B21" w:rsidRPr="00B86B21" w:rsidRDefault="00B86B21" w:rsidP="00B86B21">
            <w:pPr>
              <w:spacing w:before="0" w:after="0"/>
              <w:rPr>
                <w:ins w:id="1927" w:author="Author"/>
                <w:sz w:val="22"/>
              </w:rPr>
            </w:pPr>
            <w:ins w:id="1928" w:author="Author">
              <w:r>
                <w:rPr>
                  <w:sz w:val="22"/>
                </w:rPr>
                <w:t>-</w:t>
              </w:r>
            </w:ins>
          </w:p>
        </w:tc>
        <w:tc>
          <w:tcPr>
            <w:tcW w:w="4205" w:type="dxa"/>
            <w:shd w:val="clear" w:color="auto" w:fill="FFFFFF"/>
            <w:tcMar>
              <w:top w:w="72" w:type="dxa"/>
              <w:left w:w="144" w:type="dxa"/>
              <w:bottom w:w="72" w:type="dxa"/>
              <w:right w:w="144" w:type="dxa"/>
            </w:tcMar>
          </w:tcPr>
          <w:p w14:paraId="296C531F" w14:textId="7CFDC94E" w:rsidR="00B86B21" w:rsidRPr="00B86B21" w:rsidRDefault="00B86B21" w:rsidP="00B86B21">
            <w:pPr>
              <w:spacing w:before="0" w:after="0"/>
              <w:rPr>
                <w:ins w:id="1929" w:author="Author"/>
                <w:sz w:val="22"/>
              </w:rPr>
            </w:pPr>
            <w:ins w:id="1930" w:author="Author">
              <w:r w:rsidRPr="00B86B21">
                <w:rPr>
                  <w:sz w:val="22"/>
                </w:rPr>
                <w:t>0.04 – 0.08</w:t>
              </w:r>
            </w:ins>
          </w:p>
        </w:tc>
      </w:tr>
      <w:tr w:rsidR="00B86B21" w:rsidRPr="00B86B21" w14:paraId="71DEDAE8" w14:textId="77777777" w:rsidTr="00B86B21">
        <w:trPr>
          <w:cantSplit/>
          <w:trHeight w:val="52"/>
          <w:ins w:id="1931" w:author="Author"/>
        </w:trPr>
        <w:tc>
          <w:tcPr>
            <w:tcW w:w="1987" w:type="dxa"/>
            <w:vMerge/>
            <w:shd w:val="clear" w:color="auto" w:fill="FFFFFF"/>
            <w:tcMar>
              <w:top w:w="72" w:type="dxa"/>
              <w:left w:w="144" w:type="dxa"/>
              <w:bottom w:w="72" w:type="dxa"/>
              <w:right w:w="144" w:type="dxa"/>
            </w:tcMar>
          </w:tcPr>
          <w:p w14:paraId="0DCC26CB" w14:textId="77777777" w:rsidR="00B86B21" w:rsidRPr="00B86B21" w:rsidRDefault="00B86B21" w:rsidP="00B86B21">
            <w:pPr>
              <w:spacing w:before="0" w:after="0"/>
              <w:rPr>
                <w:ins w:id="1932" w:author="Author"/>
                <w:sz w:val="22"/>
              </w:rPr>
            </w:pPr>
          </w:p>
        </w:tc>
        <w:tc>
          <w:tcPr>
            <w:tcW w:w="3119" w:type="dxa"/>
            <w:shd w:val="clear" w:color="auto" w:fill="FFFFFF"/>
          </w:tcPr>
          <w:p w14:paraId="6BF8E953" w14:textId="2C796203" w:rsidR="00B86B21" w:rsidRPr="00B86B21" w:rsidRDefault="00B86B21" w:rsidP="00B86B21">
            <w:pPr>
              <w:spacing w:before="0" w:after="0"/>
              <w:rPr>
                <w:ins w:id="1933" w:author="Author"/>
                <w:sz w:val="22"/>
              </w:rPr>
            </w:pPr>
            <w:ins w:id="1934" w:author="Author">
              <w:r w:rsidRPr="00B86B21">
                <w:rPr>
                  <w:sz w:val="22"/>
                </w:rPr>
                <w:t>Plasticisers/superplasticisers, or</w:t>
              </w:r>
            </w:ins>
          </w:p>
        </w:tc>
        <w:tc>
          <w:tcPr>
            <w:tcW w:w="1748" w:type="dxa"/>
            <w:shd w:val="clear" w:color="auto" w:fill="FFFFFF"/>
            <w:tcMar>
              <w:top w:w="72" w:type="dxa"/>
              <w:left w:w="144" w:type="dxa"/>
              <w:bottom w:w="72" w:type="dxa"/>
              <w:right w:w="144" w:type="dxa"/>
            </w:tcMar>
          </w:tcPr>
          <w:p w14:paraId="471BFC1B" w14:textId="623B9027" w:rsidR="00B86B21" w:rsidRPr="00B86B21" w:rsidRDefault="00B86B21" w:rsidP="00B86B21">
            <w:pPr>
              <w:spacing w:before="0" w:after="0"/>
              <w:rPr>
                <w:ins w:id="1935" w:author="Author"/>
                <w:sz w:val="22"/>
              </w:rPr>
            </w:pPr>
            <w:ins w:id="1936" w:author="Author">
              <w:r>
                <w:rPr>
                  <w:sz w:val="22"/>
                </w:rPr>
                <w:t>-</w:t>
              </w:r>
            </w:ins>
          </w:p>
        </w:tc>
        <w:tc>
          <w:tcPr>
            <w:tcW w:w="4205" w:type="dxa"/>
            <w:shd w:val="clear" w:color="auto" w:fill="FFFFFF"/>
            <w:tcMar>
              <w:top w:w="72" w:type="dxa"/>
              <w:left w:w="144" w:type="dxa"/>
              <w:bottom w:w="72" w:type="dxa"/>
              <w:right w:w="144" w:type="dxa"/>
            </w:tcMar>
          </w:tcPr>
          <w:p w14:paraId="17A36177" w14:textId="35061334" w:rsidR="00B86B21" w:rsidRPr="00B86B21" w:rsidRDefault="00B86B21" w:rsidP="00B86B21">
            <w:pPr>
              <w:spacing w:before="0" w:after="0"/>
              <w:rPr>
                <w:ins w:id="1937" w:author="Author"/>
                <w:sz w:val="22"/>
              </w:rPr>
            </w:pPr>
            <w:ins w:id="1938" w:author="Author">
              <w:r w:rsidRPr="00B86B21">
                <w:rPr>
                  <w:sz w:val="22"/>
                </w:rPr>
                <w:t>0.08 - 0.15</w:t>
              </w:r>
            </w:ins>
          </w:p>
        </w:tc>
      </w:tr>
      <w:tr w:rsidR="00B86B21" w:rsidRPr="00B86B21" w14:paraId="687FDDC2" w14:textId="77777777" w:rsidTr="00B86B21">
        <w:trPr>
          <w:cantSplit/>
          <w:trHeight w:val="57"/>
          <w:ins w:id="1939" w:author="Author"/>
        </w:trPr>
        <w:tc>
          <w:tcPr>
            <w:tcW w:w="1987" w:type="dxa"/>
            <w:vMerge/>
            <w:shd w:val="clear" w:color="auto" w:fill="FFFFFF"/>
            <w:tcMar>
              <w:top w:w="72" w:type="dxa"/>
              <w:left w:w="144" w:type="dxa"/>
              <w:bottom w:w="72" w:type="dxa"/>
              <w:right w:w="144" w:type="dxa"/>
            </w:tcMar>
          </w:tcPr>
          <w:p w14:paraId="41C94B20" w14:textId="77777777" w:rsidR="00B86B21" w:rsidRPr="00B86B21" w:rsidRDefault="00B86B21" w:rsidP="00B86B21">
            <w:pPr>
              <w:spacing w:before="0" w:after="0"/>
              <w:rPr>
                <w:ins w:id="1940" w:author="Author"/>
                <w:sz w:val="22"/>
              </w:rPr>
            </w:pPr>
          </w:p>
        </w:tc>
        <w:tc>
          <w:tcPr>
            <w:tcW w:w="3119" w:type="dxa"/>
            <w:shd w:val="clear" w:color="auto" w:fill="FFFFFF"/>
          </w:tcPr>
          <w:p w14:paraId="6253DFF7" w14:textId="0F73B080" w:rsidR="00B86B21" w:rsidRPr="00B86B21" w:rsidRDefault="00B86B21" w:rsidP="00B86B21">
            <w:pPr>
              <w:spacing w:before="0" w:after="0"/>
              <w:rPr>
                <w:ins w:id="1941" w:author="Author"/>
                <w:sz w:val="22"/>
              </w:rPr>
            </w:pPr>
            <w:ins w:id="1942" w:author="Author">
              <w:r w:rsidRPr="00B86B21">
                <w:rPr>
                  <w:sz w:val="22"/>
                </w:rPr>
                <w:t>Retarders, or</w:t>
              </w:r>
            </w:ins>
          </w:p>
        </w:tc>
        <w:tc>
          <w:tcPr>
            <w:tcW w:w="1748" w:type="dxa"/>
            <w:shd w:val="clear" w:color="auto" w:fill="FFFFFF"/>
            <w:tcMar>
              <w:top w:w="72" w:type="dxa"/>
              <w:left w:w="144" w:type="dxa"/>
              <w:bottom w:w="72" w:type="dxa"/>
              <w:right w:w="144" w:type="dxa"/>
            </w:tcMar>
          </w:tcPr>
          <w:p w14:paraId="46C402A9" w14:textId="38F75B23" w:rsidR="00B86B21" w:rsidRPr="00B86B21" w:rsidRDefault="00B86B21" w:rsidP="00B86B21">
            <w:pPr>
              <w:spacing w:before="0" w:after="0"/>
              <w:rPr>
                <w:ins w:id="1943" w:author="Author"/>
                <w:sz w:val="22"/>
              </w:rPr>
            </w:pPr>
            <w:ins w:id="1944" w:author="Author">
              <w:r>
                <w:rPr>
                  <w:sz w:val="22"/>
                </w:rPr>
                <w:t>-</w:t>
              </w:r>
            </w:ins>
          </w:p>
        </w:tc>
        <w:tc>
          <w:tcPr>
            <w:tcW w:w="4205" w:type="dxa"/>
            <w:shd w:val="clear" w:color="auto" w:fill="FFFFFF"/>
            <w:tcMar>
              <w:top w:w="72" w:type="dxa"/>
              <w:left w:w="144" w:type="dxa"/>
              <w:bottom w:w="72" w:type="dxa"/>
              <w:right w:w="144" w:type="dxa"/>
            </w:tcMar>
          </w:tcPr>
          <w:p w14:paraId="68A6F7DE" w14:textId="39EC664E" w:rsidR="00B86B21" w:rsidRPr="00B86B21" w:rsidRDefault="00B86B21" w:rsidP="00B86B21">
            <w:pPr>
              <w:spacing w:before="0" w:after="0"/>
              <w:rPr>
                <w:ins w:id="1945" w:author="Author"/>
                <w:sz w:val="22"/>
              </w:rPr>
            </w:pPr>
            <w:ins w:id="1946" w:author="Author">
              <w:r w:rsidRPr="00B86B21">
                <w:rPr>
                  <w:sz w:val="22"/>
                </w:rPr>
                <w:t>0.06 – 0.4</w:t>
              </w:r>
            </w:ins>
          </w:p>
        </w:tc>
      </w:tr>
      <w:tr w:rsidR="00B86B21" w:rsidRPr="00B86B21" w14:paraId="39268595" w14:textId="77777777" w:rsidTr="00B86B21">
        <w:trPr>
          <w:cantSplit/>
          <w:trHeight w:val="282"/>
          <w:ins w:id="1947" w:author="Author"/>
        </w:trPr>
        <w:tc>
          <w:tcPr>
            <w:tcW w:w="1987" w:type="dxa"/>
            <w:vMerge/>
            <w:shd w:val="clear" w:color="auto" w:fill="FFFFFF"/>
            <w:tcMar>
              <w:top w:w="72" w:type="dxa"/>
              <w:left w:w="144" w:type="dxa"/>
              <w:bottom w:w="72" w:type="dxa"/>
              <w:right w:w="144" w:type="dxa"/>
            </w:tcMar>
          </w:tcPr>
          <w:p w14:paraId="28CFDA4B" w14:textId="77777777" w:rsidR="00B86B21" w:rsidRPr="00B86B21" w:rsidRDefault="00B86B21" w:rsidP="00B86B21">
            <w:pPr>
              <w:spacing w:before="0" w:after="0"/>
              <w:rPr>
                <w:ins w:id="1948" w:author="Author"/>
                <w:sz w:val="22"/>
              </w:rPr>
            </w:pPr>
          </w:p>
        </w:tc>
        <w:tc>
          <w:tcPr>
            <w:tcW w:w="3119" w:type="dxa"/>
            <w:shd w:val="clear" w:color="auto" w:fill="FFFFFF"/>
          </w:tcPr>
          <w:p w14:paraId="48F647D0" w14:textId="0D1C3EE9" w:rsidR="00B86B21" w:rsidRPr="00B86B21" w:rsidRDefault="00B86B21" w:rsidP="00B86B21">
            <w:pPr>
              <w:spacing w:before="0" w:after="0"/>
              <w:rPr>
                <w:ins w:id="1949" w:author="Author"/>
                <w:sz w:val="22"/>
              </w:rPr>
            </w:pPr>
            <w:ins w:id="1950" w:author="Author">
              <w:r w:rsidRPr="00B86B21">
                <w:rPr>
                  <w:sz w:val="22"/>
                </w:rPr>
                <w:t>Accelerators, or</w:t>
              </w:r>
            </w:ins>
          </w:p>
        </w:tc>
        <w:tc>
          <w:tcPr>
            <w:tcW w:w="1748" w:type="dxa"/>
            <w:shd w:val="clear" w:color="auto" w:fill="FFFFFF"/>
            <w:tcMar>
              <w:top w:w="72" w:type="dxa"/>
              <w:left w:w="144" w:type="dxa"/>
              <w:bottom w:w="72" w:type="dxa"/>
              <w:right w:w="144" w:type="dxa"/>
            </w:tcMar>
          </w:tcPr>
          <w:p w14:paraId="2B2DC4DD" w14:textId="30E06AB3" w:rsidR="00B86B21" w:rsidRPr="00B86B21" w:rsidRDefault="00B86B21" w:rsidP="00B86B21">
            <w:pPr>
              <w:spacing w:before="0" w:after="0"/>
              <w:rPr>
                <w:ins w:id="1951" w:author="Author"/>
                <w:sz w:val="22"/>
              </w:rPr>
            </w:pPr>
            <w:ins w:id="1952" w:author="Author">
              <w:r>
                <w:rPr>
                  <w:sz w:val="22"/>
                </w:rPr>
                <w:t>-</w:t>
              </w:r>
            </w:ins>
          </w:p>
        </w:tc>
        <w:tc>
          <w:tcPr>
            <w:tcW w:w="4205" w:type="dxa"/>
            <w:shd w:val="clear" w:color="auto" w:fill="FFFFFF"/>
            <w:tcMar>
              <w:top w:w="72" w:type="dxa"/>
              <w:left w:w="144" w:type="dxa"/>
              <w:bottom w:w="72" w:type="dxa"/>
              <w:right w:w="144" w:type="dxa"/>
            </w:tcMar>
          </w:tcPr>
          <w:p w14:paraId="15E62502" w14:textId="5E8FA1AC" w:rsidR="00B86B21" w:rsidRPr="00B86B21" w:rsidRDefault="00B86B21" w:rsidP="00B86B21">
            <w:pPr>
              <w:spacing w:before="0" w:after="0"/>
              <w:rPr>
                <w:ins w:id="1953" w:author="Author"/>
                <w:sz w:val="22"/>
              </w:rPr>
            </w:pPr>
            <w:ins w:id="1954" w:author="Author">
              <w:r w:rsidRPr="00B86B21">
                <w:rPr>
                  <w:sz w:val="22"/>
                </w:rPr>
                <w:t>0.09 – 0.2</w:t>
              </w:r>
            </w:ins>
          </w:p>
        </w:tc>
      </w:tr>
      <w:tr w:rsidR="00B86B21" w:rsidRPr="00B86B21" w14:paraId="453C8B28" w14:textId="77777777" w:rsidTr="00B86B21">
        <w:trPr>
          <w:cantSplit/>
          <w:trHeight w:val="20"/>
          <w:ins w:id="1955" w:author="Author"/>
        </w:trPr>
        <w:tc>
          <w:tcPr>
            <w:tcW w:w="1987" w:type="dxa"/>
            <w:vMerge/>
            <w:shd w:val="clear" w:color="auto" w:fill="FFFFFF"/>
            <w:tcMar>
              <w:top w:w="72" w:type="dxa"/>
              <w:left w:w="144" w:type="dxa"/>
              <w:bottom w:w="72" w:type="dxa"/>
              <w:right w:w="144" w:type="dxa"/>
            </w:tcMar>
          </w:tcPr>
          <w:p w14:paraId="41DF550D" w14:textId="77777777" w:rsidR="00B86B21" w:rsidRPr="00B86B21" w:rsidRDefault="00B86B21" w:rsidP="00B86B21">
            <w:pPr>
              <w:spacing w:before="0" w:after="0"/>
              <w:rPr>
                <w:ins w:id="1956" w:author="Author"/>
                <w:sz w:val="22"/>
              </w:rPr>
            </w:pPr>
          </w:p>
        </w:tc>
        <w:tc>
          <w:tcPr>
            <w:tcW w:w="3119" w:type="dxa"/>
            <w:shd w:val="clear" w:color="auto" w:fill="FFFFFF"/>
          </w:tcPr>
          <w:p w14:paraId="2FCEABFD" w14:textId="6B5C1687" w:rsidR="00B86B21" w:rsidRPr="00B86B21" w:rsidRDefault="00B86B21" w:rsidP="00B86B21">
            <w:pPr>
              <w:spacing w:before="0" w:after="0"/>
              <w:rPr>
                <w:ins w:id="1957" w:author="Author"/>
                <w:sz w:val="22"/>
              </w:rPr>
            </w:pPr>
            <w:ins w:id="1958" w:author="Author">
              <w:r w:rsidRPr="00B86B21">
                <w:rPr>
                  <w:sz w:val="22"/>
                </w:rPr>
                <w:t>Water resisting</w:t>
              </w:r>
            </w:ins>
          </w:p>
        </w:tc>
        <w:tc>
          <w:tcPr>
            <w:tcW w:w="1748" w:type="dxa"/>
            <w:shd w:val="clear" w:color="auto" w:fill="FFFFFF"/>
            <w:tcMar>
              <w:top w:w="72" w:type="dxa"/>
              <w:left w:w="144" w:type="dxa"/>
              <w:bottom w:w="72" w:type="dxa"/>
              <w:right w:w="144" w:type="dxa"/>
            </w:tcMar>
          </w:tcPr>
          <w:p w14:paraId="26A8E1B4" w14:textId="71CFD958" w:rsidR="00B86B21" w:rsidRPr="00B86B21" w:rsidRDefault="00B86B21" w:rsidP="00B86B21">
            <w:pPr>
              <w:spacing w:before="0" w:after="0"/>
              <w:rPr>
                <w:ins w:id="1959" w:author="Author"/>
                <w:sz w:val="22"/>
              </w:rPr>
            </w:pPr>
            <w:ins w:id="1960" w:author="Author">
              <w:r>
                <w:rPr>
                  <w:sz w:val="22"/>
                </w:rPr>
                <w:t>-</w:t>
              </w:r>
            </w:ins>
          </w:p>
        </w:tc>
        <w:tc>
          <w:tcPr>
            <w:tcW w:w="4205" w:type="dxa"/>
            <w:shd w:val="clear" w:color="auto" w:fill="FFFFFF"/>
            <w:tcMar>
              <w:top w:w="72" w:type="dxa"/>
              <w:left w:w="144" w:type="dxa"/>
              <w:bottom w:w="72" w:type="dxa"/>
              <w:right w:w="144" w:type="dxa"/>
            </w:tcMar>
          </w:tcPr>
          <w:p w14:paraId="37E7733C" w14:textId="7BF894AE" w:rsidR="00B86B21" w:rsidRPr="00B86B21" w:rsidRDefault="00B86B21" w:rsidP="00B86B21">
            <w:pPr>
              <w:spacing w:before="0" w:after="0"/>
              <w:rPr>
                <w:ins w:id="1961" w:author="Author"/>
                <w:sz w:val="22"/>
              </w:rPr>
            </w:pPr>
            <w:ins w:id="1962" w:author="Author">
              <w:r w:rsidRPr="00B86B21">
                <w:rPr>
                  <w:sz w:val="22"/>
                </w:rPr>
                <w:t>0.01 – 0.25</w:t>
              </w:r>
            </w:ins>
          </w:p>
        </w:tc>
      </w:tr>
      <w:tr w:rsidR="00B86B21" w:rsidRPr="00B86B21" w14:paraId="326A4872" w14:textId="77777777" w:rsidTr="00B86B21">
        <w:trPr>
          <w:cantSplit/>
          <w:trHeight w:val="70"/>
          <w:ins w:id="1963" w:author="Author"/>
        </w:trPr>
        <w:tc>
          <w:tcPr>
            <w:tcW w:w="1987" w:type="dxa"/>
            <w:shd w:val="clear" w:color="auto" w:fill="FFFFFF"/>
            <w:tcMar>
              <w:top w:w="72" w:type="dxa"/>
              <w:left w:w="144" w:type="dxa"/>
              <w:bottom w:w="72" w:type="dxa"/>
              <w:right w:w="144" w:type="dxa"/>
            </w:tcMar>
          </w:tcPr>
          <w:p w14:paraId="7F0055C6" w14:textId="41B43AFA" w:rsidR="00B86B21" w:rsidRPr="00B86B21" w:rsidRDefault="00B86B21" w:rsidP="00B86B21">
            <w:pPr>
              <w:spacing w:before="0" w:after="0"/>
              <w:rPr>
                <w:ins w:id="1964" w:author="Author"/>
                <w:sz w:val="22"/>
              </w:rPr>
            </w:pPr>
            <w:ins w:id="1965" w:author="Author">
              <w:r w:rsidRPr="00B86B21">
                <w:rPr>
                  <w:sz w:val="22"/>
                </w:rPr>
                <w:t>Fly ash</w:t>
              </w:r>
            </w:ins>
          </w:p>
        </w:tc>
        <w:tc>
          <w:tcPr>
            <w:tcW w:w="3119" w:type="dxa"/>
            <w:shd w:val="clear" w:color="auto" w:fill="FFFFFF"/>
          </w:tcPr>
          <w:p w14:paraId="1F1E53B7" w14:textId="77777777" w:rsidR="00B86B21" w:rsidRPr="00B86B21" w:rsidRDefault="00B86B21" w:rsidP="00B86B21">
            <w:pPr>
              <w:spacing w:before="0" w:after="0"/>
              <w:rPr>
                <w:ins w:id="1966" w:author="Author"/>
                <w:sz w:val="22"/>
              </w:rPr>
            </w:pPr>
          </w:p>
        </w:tc>
        <w:tc>
          <w:tcPr>
            <w:tcW w:w="1748" w:type="dxa"/>
            <w:shd w:val="clear" w:color="auto" w:fill="FFFFFF"/>
            <w:tcMar>
              <w:top w:w="72" w:type="dxa"/>
              <w:left w:w="144" w:type="dxa"/>
              <w:bottom w:w="72" w:type="dxa"/>
              <w:right w:w="144" w:type="dxa"/>
            </w:tcMar>
          </w:tcPr>
          <w:p w14:paraId="4AE796B9" w14:textId="34103314" w:rsidR="00B86B21" w:rsidRPr="00B86B21" w:rsidRDefault="00B86B21" w:rsidP="00B86B21">
            <w:pPr>
              <w:spacing w:before="0" w:after="0"/>
              <w:rPr>
                <w:ins w:id="1967" w:author="Author"/>
                <w:sz w:val="22"/>
              </w:rPr>
            </w:pPr>
            <w:ins w:id="1968" w:author="Author">
              <w:r w:rsidRPr="00B86B21">
                <w:rPr>
                  <w:sz w:val="22"/>
                </w:rPr>
                <w:t>931-322-8</w:t>
              </w:r>
            </w:ins>
          </w:p>
        </w:tc>
        <w:tc>
          <w:tcPr>
            <w:tcW w:w="4205" w:type="dxa"/>
            <w:shd w:val="clear" w:color="auto" w:fill="FFFFFF"/>
            <w:tcMar>
              <w:top w:w="72" w:type="dxa"/>
              <w:left w:w="144" w:type="dxa"/>
              <w:bottom w:w="72" w:type="dxa"/>
              <w:right w:w="144" w:type="dxa"/>
            </w:tcMar>
          </w:tcPr>
          <w:p w14:paraId="318E128C" w14:textId="431EA1DB" w:rsidR="00B86B21" w:rsidRPr="00B86B21" w:rsidRDefault="00B86B21" w:rsidP="00B86B21">
            <w:pPr>
              <w:spacing w:before="0" w:after="0"/>
              <w:rPr>
                <w:ins w:id="1969" w:author="Author"/>
                <w:sz w:val="22"/>
              </w:rPr>
            </w:pPr>
            <w:ins w:id="1970" w:author="Author">
              <w:r w:rsidRPr="00B86B21">
                <w:rPr>
                  <w:sz w:val="22"/>
                </w:rPr>
                <w:t>4 – 8</w:t>
              </w:r>
            </w:ins>
          </w:p>
        </w:tc>
      </w:tr>
      <w:tr w:rsidR="00B86B21" w:rsidRPr="00B86B21" w14:paraId="265E9E01" w14:textId="77777777" w:rsidTr="00B86B21">
        <w:trPr>
          <w:cantSplit/>
          <w:trHeight w:val="18"/>
          <w:ins w:id="1971" w:author="Author"/>
        </w:trPr>
        <w:tc>
          <w:tcPr>
            <w:tcW w:w="1987" w:type="dxa"/>
            <w:shd w:val="clear" w:color="auto" w:fill="FFFFFF"/>
            <w:tcMar>
              <w:top w:w="72" w:type="dxa"/>
              <w:left w:w="144" w:type="dxa"/>
              <w:bottom w:w="72" w:type="dxa"/>
              <w:right w:w="144" w:type="dxa"/>
            </w:tcMar>
          </w:tcPr>
          <w:p w14:paraId="0FF93748" w14:textId="6ED03E98" w:rsidR="00B86B21" w:rsidRPr="00B86B21" w:rsidRDefault="00B86B21" w:rsidP="00B86B21">
            <w:pPr>
              <w:spacing w:before="0" w:after="0"/>
              <w:rPr>
                <w:ins w:id="1972" w:author="Author"/>
                <w:sz w:val="22"/>
              </w:rPr>
            </w:pPr>
            <w:ins w:id="1973" w:author="Author">
              <w:r w:rsidRPr="00B86B21">
                <w:rPr>
                  <w:sz w:val="22"/>
                </w:rPr>
                <w:t>Silica fume</w:t>
              </w:r>
            </w:ins>
          </w:p>
        </w:tc>
        <w:tc>
          <w:tcPr>
            <w:tcW w:w="3119" w:type="dxa"/>
            <w:shd w:val="clear" w:color="auto" w:fill="FFFFFF"/>
          </w:tcPr>
          <w:p w14:paraId="2F6BD489" w14:textId="77777777" w:rsidR="00B86B21" w:rsidRPr="00B86B21" w:rsidRDefault="00B86B21" w:rsidP="00B86B21">
            <w:pPr>
              <w:spacing w:before="0" w:after="0"/>
              <w:rPr>
                <w:ins w:id="1974" w:author="Author"/>
                <w:sz w:val="22"/>
              </w:rPr>
            </w:pPr>
          </w:p>
        </w:tc>
        <w:tc>
          <w:tcPr>
            <w:tcW w:w="1748" w:type="dxa"/>
            <w:shd w:val="clear" w:color="auto" w:fill="FFFFFF"/>
            <w:tcMar>
              <w:top w:w="72" w:type="dxa"/>
              <w:left w:w="144" w:type="dxa"/>
              <w:bottom w:w="72" w:type="dxa"/>
              <w:right w:w="144" w:type="dxa"/>
            </w:tcMar>
          </w:tcPr>
          <w:p w14:paraId="66CA8D3C" w14:textId="3143D217" w:rsidR="00B86B21" w:rsidRPr="00B86B21" w:rsidRDefault="00B86B21" w:rsidP="00B86B21">
            <w:pPr>
              <w:spacing w:before="0" w:after="0"/>
              <w:rPr>
                <w:ins w:id="1975" w:author="Author"/>
                <w:sz w:val="22"/>
              </w:rPr>
            </w:pPr>
            <w:ins w:id="1976" w:author="Author">
              <w:r w:rsidRPr="00B86B21">
                <w:rPr>
                  <w:sz w:val="22"/>
                </w:rPr>
                <w:t>273-761-1</w:t>
              </w:r>
            </w:ins>
          </w:p>
        </w:tc>
        <w:tc>
          <w:tcPr>
            <w:tcW w:w="4205" w:type="dxa"/>
            <w:shd w:val="clear" w:color="auto" w:fill="FFFFFF"/>
            <w:tcMar>
              <w:top w:w="72" w:type="dxa"/>
              <w:left w:w="144" w:type="dxa"/>
              <w:bottom w:w="72" w:type="dxa"/>
              <w:right w:w="144" w:type="dxa"/>
            </w:tcMar>
          </w:tcPr>
          <w:p w14:paraId="03992CF6" w14:textId="7547CB6A" w:rsidR="00B86B21" w:rsidRPr="00B86B21" w:rsidRDefault="00B86B21" w:rsidP="00B86B21">
            <w:pPr>
              <w:spacing w:before="0" w:after="0"/>
              <w:rPr>
                <w:ins w:id="1977" w:author="Author"/>
                <w:sz w:val="22"/>
              </w:rPr>
            </w:pPr>
            <w:ins w:id="1978" w:author="Author">
              <w:r w:rsidRPr="00B86B21">
                <w:rPr>
                  <w:sz w:val="22"/>
                </w:rPr>
                <w:t>1 - 3</w:t>
              </w:r>
            </w:ins>
          </w:p>
        </w:tc>
      </w:tr>
      <w:tr w:rsidR="00B86B21" w:rsidRPr="00B86B21" w14:paraId="5B08C320" w14:textId="77777777" w:rsidTr="00B86B21">
        <w:trPr>
          <w:cantSplit/>
          <w:trHeight w:val="249"/>
          <w:ins w:id="1979" w:author="Author"/>
        </w:trPr>
        <w:tc>
          <w:tcPr>
            <w:tcW w:w="1987" w:type="dxa"/>
            <w:shd w:val="clear" w:color="auto" w:fill="FFFFFF"/>
            <w:tcMar>
              <w:top w:w="72" w:type="dxa"/>
              <w:left w:w="144" w:type="dxa"/>
              <w:bottom w:w="72" w:type="dxa"/>
              <w:right w:w="144" w:type="dxa"/>
            </w:tcMar>
          </w:tcPr>
          <w:p w14:paraId="2280574E" w14:textId="1D639782" w:rsidR="00B86B21" w:rsidRPr="00B86B21" w:rsidRDefault="00B86B21" w:rsidP="00B86B21">
            <w:pPr>
              <w:spacing w:before="0" w:after="0"/>
              <w:rPr>
                <w:ins w:id="1980" w:author="Author"/>
                <w:sz w:val="22"/>
              </w:rPr>
            </w:pPr>
            <w:ins w:id="1981" w:author="Author">
              <w:r w:rsidRPr="00B86B21">
                <w:rPr>
                  <w:sz w:val="22"/>
                </w:rPr>
                <w:t>GGBS</w:t>
              </w:r>
            </w:ins>
          </w:p>
        </w:tc>
        <w:tc>
          <w:tcPr>
            <w:tcW w:w="3119" w:type="dxa"/>
            <w:shd w:val="clear" w:color="auto" w:fill="FFFFFF"/>
          </w:tcPr>
          <w:p w14:paraId="6BB5BBEA" w14:textId="77777777" w:rsidR="00B86B21" w:rsidRPr="00B86B21" w:rsidRDefault="00B86B21" w:rsidP="00B86B21">
            <w:pPr>
              <w:spacing w:before="0" w:after="0"/>
              <w:rPr>
                <w:ins w:id="1982" w:author="Author"/>
                <w:sz w:val="22"/>
              </w:rPr>
            </w:pPr>
          </w:p>
        </w:tc>
        <w:tc>
          <w:tcPr>
            <w:tcW w:w="1748" w:type="dxa"/>
            <w:shd w:val="clear" w:color="auto" w:fill="FFFFFF"/>
            <w:tcMar>
              <w:top w:w="72" w:type="dxa"/>
              <w:left w:w="144" w:type="dxa"/>
              <w:bottom w:w="72" w:type="dxa"/>
              <w:right w:w="144" w:type="dxa"/>
            </w:tcMar>
          </w:tcPr>
          <w:p w14:paraId="30A200E9" w14:textId="51173B60" w:rsidR="00B86B21" w:rsidRPr="00B86B21" w:rsidRDefault="00B86B21" w:rsidP="00B86B21">
            <w:pPr>
              <w:spacing w:before="0" w:after="0"/>
              <w:rPr>
                <w:ins w:id="1983" w:author="Author"/>
                <w:sz w:val="22"/>
              </w:rPr>
            </w:pPr>
            <w:ins w:id="1984" w:author="Author">
              <w:r w:rsidRPr="00B86B21">
                <w:rPr>
                  <w:sz w:val="22"/>
                </w:rPr>
                <w:t>266-002-0</w:t>
              </w:r>
            </w:ins>
          </w:p>
        </w:tc>
        <w:tc>
          <w:tcPr>
            <w:tcW w:w="4205" w:type="dxa"/>
            <w:shd w:val="clear" w:color="auto" w:fill="FFFFFF"/>
            <w:tcMar>
              <w:top w:w="72" w:type="dxa"/>
              <w:left w:w="144" w:type="dxa"/>
              <w:bottom w:w="72" w:type="dxa"/>
              <w:right w:w="144" w:type="dxa"/>
            </w:tcMar>
          </w:tcPr>
          <w:p w14:paraId="5209BF9D" w14:textId="7CD5DF8A" w:rsidR="00B86B21" w:rsidRPr="00B86B21" w:rsidRDefault="00B86B21" w:rsidP="00B86B21">
            <w:pPr>
              <w:spacing w:before="0" w:after="0"/>
              <w:rPr>
                <w:ins w:id="1985" w:author="Author"/>
                <w:sz w:val="22"/>
              </w:rPr>
            </w:pPr>
            <w:ins w:id="1986" w:author="Author">
              <w:r w:rsidRPr="00B86B21">
                <w:rPr>
                  <w:sz w:val="22"/>
                </w:rPr>
                <w:t>4 - 6</w:t>
              </w:r>
            </w:ins>
          </w:p>
        </w:tc>
      </w:tr>
    </w:tbl>
    <w:p w14:paraId="4BCE001B" w14:textId="23633BEB" w:rsidR="00B86B21" w:rsidRDefault="00B86B21" w:rsidP="00EB7731">
      <w:pPr>
        <w:spacing w:before="100" w:beforeAutospacing="1" w:after="100" w:afterAutospacing="1"/>
        <w:jc w:val="left"/>
        <w:rPr>
          <w:ins w:id="1987" w:author="Author"/>
          <w:rFonts w:eastAsia="Times New Roman"/>
          <w:szCs w:val="24"/>
          <w:lang w:eastAsia="en-GB"/>
        </w:rPr>
      </w:pP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3119"/>
        <w:gridCol w:w="1748"/>
        <w:gridCol w:w="4205"/>
      </w:tblGrid>
      <w:tr w:rsidR="00B86B21" w:rsidRPr="00B86B21" w14:paraId="14709720" w14:textId="77777777" w:rsidTr="00854B96">
        <w:trPr>
          <w:cantSplit/>
          <w:trHeight w:val="123"/>
          <w:ins w:id="1988" w:author="Author"/>
        </w:trPr>
        <w:tc>
          <w:tcPr>
            <w:tcW w:w="11059" w:type="dxa"/>
            <w:gridSpan w:val="4"/>
            <w:shd w:val="clear" w:color="auto" w:fill="auto"/>
            <w:tcMar>
              <w:top w:w="72" w:type="dxa"/>
              <w:left w:w="144" w:type="dxa"/>
              <w:bottom w:w="72" w:type="dxa"/>
              <w:right w:w="144" w:type="dxa"/>
            </w:tcMar>
          </w:tcPr>
          <w:p w14:paraId="4CB99CDA" w14:textId="2CE168D8" w:rsidR="00B86B21" w:rsidRPr="00B86B21" w:rsidRDefault="00B86B21" w:rsidP="00B86B21">
            <w:pPr>
              <w:spacing w:before="0" w:after="0"/>
              <w:jc w:val="center"/>
              <w:rPr>
                <w:ins w:id="1989" w:author="Author"/>
                <w:b/>
                <w:sz w:val="22"/>
                <w:lang w:val="en-IE"/>
              </w:rPr>
            </w:pPr>
            <w:ins w:id="1990" w:author="Author">
              <w:r w:rsidRPr="00B86B21">
                <w:rPr>
                  <w:b/>
                  <w:sz w:val="22"/>
                  <w:lang w:val="en-IE"/>
                </w:rPr>
                <w:t>Ready mixed concrete Standard Formula</w:t>
              </w:r>
              <w:r>
                <w:rPr>
                  <w:b/>
                  <w:sz w:val="22"/>
                  <w:lang w:val="en-IE"/>
                </w:rPr>
                <w:t xml:space="preserve"> 2</w:t>
              </w:r>
            </w:ins>
          </w:p>
          <w:p w14:paraId="07C3420C" w14:textId="64554173" w:rsidR="00B86B21" w:rsidRPr="00B86B21" w:rsidRDefault="00B86B21" w:rsidP="00B86B21">
            <w:pPr>
              <w:spacing w:before="0" w:after="0"/>
              <w:jc w:val="center"/>
              <w:rPr>
                <w:ins w:id="1991" w:author="Author"/>
                <w:b/>
                <w:sz w:val="22"/>
                <w:lang w:val="en-IE"/>
              </w:rPr>
            </w:pPr>
            <w:ins w:id="1992" w:author="Author">
              <w:r w:rsidRPr="00B86B21">
                <w:rPr>
                  <w:b/>
                  <w:sz w:val="22"/>
                  <w:lang w:val="en-IE"/>
                </w:rPr>
                <w:t xml:space="preserve">Concrete strength classes </w:t>
              </w:r>
              <w:r>
                <w:rPr>
                  <w:b/>
                  <w:sz w:val="22"/>
                  <w:lang w:val="en-IE"/>
                </w:rPr>
                <w:t>C55/67, C60/75, C70/85, C80/95, C90/105, C100/105</w:t>
              </w:r>
            </w:ins>
          </w:p>
          <w:p w14:paraId="68C97A95" w14:textId="7B6279A4" w:rsidR="00B86B21" w:rsidRPr="00B86B21" w:rsidRDefault="00B86B21" w:rsidP="00B86B21">
            <w:pPr>
              <w:spacing w:before="0" w:after="0"/>
              <w:jc w:val="center"/>
              <w:rPr>
                <w:ins w:id="1993" w:author="Author"/>
                <w:sz w:val="22"/>
              </w:rPr>
            </w:pPr>
            <w:ins w:id="1994" w:author="Author">
              <w:r>
                <w:rPr>
                  <w:b/>
                  <w:sz w:val="22"/>
                  <w:lang w:val="en-IE"/>
                </w:rPr>
                <w:t>LC 60/66, LC70/77, LC80/88</w:t>
              </w:r>
            </w:ins>
          </w:p>
        </w:tc>
      </w:tr>
      <w:tr w:rsidR="00B86B21" w:rsidRPr="00B86B21" w14:paraId="4ECD8530" w14:textId="77777777" w:rsidTr="00854B96">
        <w:trPr>
          <w:cantSplit/>
          <w:trHeight w:val="123"/>
          <w:ins w:id="1995" w:author="Author"/>
        </w:trPr>
        <w:tc>
          <w:tcPr>
            <w:tcW w:w="5106" w:type="dxa"/>
            <w:gridSpan w:val="2"/>
            <w:shd w:val="clear" w:color="auto" w:fill="auto"/>
            <w:tcMar>
              <w:top w:w="72" w:type="dxa"/>
              <w:left w:w="144" w:type="dxa"/>
              <w:bottom w:w="72" w:type="dxa"/>
              <w:right w:w="144" w:type="dxa"/>
            </w:tcMar>
          </w:tcPr>
          <w:p w14:paraId="3E6256CE" w14:textId="77777777" w:rsidR="00B86B21" w:rsidRPr="00B86B21" w:rsidRDefault="00B86B21" w:rsidP="00854B96">
            <w:pPr>
              <w:spacing w:before="0" w:after="0"/>
              <w:rPr>
                <w:ins w:id="1996" w:author="Author"/>
                <w:b/>
                <w:bCs/>
                <w:sz w:val="22"/>
              </w:rPr>
            </w:pPr>
            <w:ins w:id="1997" w:author="Author">
              <w:r w:rsidRPr="00B86B21">
                <w:rPr>
                  <w:b/>
                  <w:bCs/>
                  <w:sz w:val="22"/>
                </w:rPr>
                <w:t>Component name</w:t>
              </w:r>
            </w:ins>
          </w:p>
        </w:tc>
        <w:tc>
          <w:tcPr>
            <w:tcW w:w="1748" w:type="dxa"/>
            <w:shd w:val="clear" w:color="auto" w:fill="auto"/>
            <w:tcMar>
              <w:top w:w="72" w:type="dxa"/>
              <w:left w:w="144" w:type="dxa"/>
              <w:bottom w:w="72" w:type="dxa"/>
              <w:right w:w="144" w:type="dxa"/>
            </w:tcMar>
          </w:tcPr>
          <w:p w14:paraId="5DA8EECE" w14:textId="77777777" w:rsidR="00B86B21" w:rsidRPr="00B86B21" w:rsidRDefault="00B86B21" w:rsidP="00854B96">
            <w:pPr>
              <w:spacing w:before="0" w:after="0"/>
              <w:rPr>
                <w:ins w:id="1998" w:author="Author"/>
                <w:b/>
                <w:bCs/>
                <w:sz w:val="22"/>
              </w:rPr>
            </w:pPr>
            <w:ins w:id="1999" w:author="Author">
              <w:r w:rsidRPr="00B86B21">
                <w:rPr>
                  <w:b/>
                  <w:bCs/>
                  <w:sz w:val="22"/>
                </w:rPr>
                <w:t>EC No</w:t>
              </w:r>
            </w:ins>
          </w:p>
        </w:tc>
        <w:tc>
          <w:tcPr>
            <w:tcW w:w="4205" w:type="dxa"/>
            <w:shd w:val="clear" w:color="auto" w:fill="auto"/>
            <w:tcMar>
              <w:top w:w="72" w:type="dxa"/>
              <w:left w:w="144" w:type="dxa"/>
              <w:bottom w:w="72" w:type="dxa"/>
              <w:right w:w="144" w:type="dxa"/>
            </w:tcMar>
          </w:tcPr>
          <w:p w14:paraId="34DE4A1A" w14:textId="77777777" w:rsidR="00B86B21" w:rsidRPr="00B86B21" w:rsidRDefault="00B86B21" w:rsidP="00854B96">
            <w:pPr>
              <w:spacing w:before="0" w:after="0"/>
              <w:rPr>
                <w:ins w:id="2000" w:author="Author"/>
                <w:b/>
                <w:bCs/>
                <w:sz w:val="22"/>
              </w:rPr>
            </w:pPr>
            <w:ins w:id="2001" w:author="Author">
              <w:r w:rsidRPr="00B86B21">
                <w:rPr>
                  <w:b/>
                  <w:bCs/>
                  <w:sz w:val="22"/>
                </w:rPr>
                <w:t>Concentration (w/w %)</w:t>
              </w:r>
            </w:ins>
          </w:p>
        </w:tc>
      </w:tr>
      <w:tr w:rsidR="00B86B21" w:rsidRPr="00B86B21" w14:paraId="6EFDDFAB" w14:textId="77777777" w:rsidTr="00854B96">
        <w:trPr>
          <w:cantSplit/>
          <w:trHeight w:val="114"/>
          <w:ins w:id="2002" w:author="Author"/>
        </w:trPr>
        <w:tc>
          <w:tcPr>
            <w:tcW w:w="1987" w:type="dxa"/>
            <w:shd w:val="clear" w:color="auto" w:fill="FFFFFF"/>
            <w:tcMar>
              <w:top w:w="72" w:type="dxa"/>
              <w:left w:w="144" w:type="dxa"/>
              <w:bottom w:w="72" w:type="dxa"/>
              <w:right w:w="144" w:type="dxa"/>
            </w:tcMar>
            <w:hideMark/>
          </w:tcPr>
          <w:p w14:paraId="3D7B4FB0" w14:textId="77777777" w:rsidR="00B86B21" w:rsidRPr="00B86B21" w:rsidRDefault="00B86B21" w:rsidP="00854B96">
            <w:pPr>
              <w:spacing w:before="0" w:after="0"/>
              <w:rPr>
                <w:ins w:id="2003" w:author="Author"/>
                <w:sz w:val="22"/>
              </w:rPr>
            </w:pPr>
            <w:ins w:id="2004" w:author="Author">
              <w:r w:rsidRPr="00B86B21">
                <w:rPr>
                  <w:sz w:val="22"/>
                </w:rPr>
                <w:t xml:space="preserve">Cement </w:t>
              </w:r>
            </w:ins>
          </w:p>
        </w:tc>
        <w:tc>
          <w:tcPr>
            <w:tcW w:w="3119" w:type="dxa"/>
            <w:shd w:val="clear" w:color="auto" w:fill="FFFFFF"/>
          </w:tcPr>
          <w:p w14:paraId="3EACF731" w14:textId="77777777" w:rsidR="00B86B21" w:rsidRPr="00B86B21" w:rsidRDefault="00B86B21" w:rsidP="00854B96">
            <w:pPr>
              <w:spacing w:before="0" w:after="0"/>
              <w:rPr>
                <w:ins w:id="2005" w:author="Author"/>
                <w:sz w:val="22"/>
              </w:rPr>
            </w:pPr>
          </w:p>
        </w:tc>
        <w:tc>
          <w:tcPr>
            <w:tcW w:w="1748" w:type="dxa"/>
            <w:shd w:val="clear" w:color="auto" w:fill="FFFFFF"/>
            <w:tcMar>
              <w:top w:w="72" w:type="dxa"/>
              <w:left w:w="144" w:type="dxa"/>
              <w:bottom w:w="72" w:type="dxa"/>
              <w:right w:w="144" w:type="dxa"/>
            </w:tcMar>
            <w:hideMark/>
          </w:tcPr>
          <w:p w14:paraId="0C93EDFE" w14:textId="77777777" w:rsidR="00B86B21" w:rsidRPr="00B86B21" w:rsidRDefault="00B86B21" w:rsidP="00854B96">
            <w:pPr>
              <w:spacing w:before="0" w:after="0"/>
              <w:rPr>
                <w:ins w:id="2006" w:author="Author"/>
                <w:sz w:val="22"/>
              </w:rPr>
            </w:pPr>
            <w:ins w:id="2007" w:author="Author">
              <w:r w:rsidRPr="00B86B21">
                <w:rPr>
                  <w:sz w:val="22"/>
                </w:rPr>
                <w:t xml:space="preserve">270-659-9 </w:t>
              </w:r>
            </w:ins>
          </w:p>
        </w:tc>
        <w:tc>
          <w:tcPr>
            <w:tcW w:w="4205" w:type="dxa"/>
            <w:shd w:val="clear" w:color="auto" w:fill="FFFFFF"/>
            <w:tcMar>
              <w:top w:w="72" w:type="dxa"/>
              <w:left w:w="144" w:type="dxa"/>
              <w:bottom w:w="72" w:type="dxa"/>
              <w:right w:w="144" w:type="dxa"/>
            </w:tcMar>
            <w:hideMark/>
          </w:tcPr>
          <w:p w14:paraId="221DDEED" w14:textId="08EC2860" w:rsidR="00B86B21" w:rsidRPr="00B86B21" w:rsidRDefault="00B86B21" w:rsidP="00854B96">
            <w:pPr>
              <w:spacing w:before="0" w:after="0"/>
              <w:rPr>
                <w:ins w:id="2008" w:author="Author"/>
                <w:sz w:val="22"/>
              </w:rPr>
            </w:pPr>
            <w:ins w:id="2009" w:author="Author">
              <w:r>
                <w:rPr>
                  <w:sz w:val="22"/>
                </w:rPr>
                <w:t>12 - 25</w:t>
              </w:r>
            </w:ins>
          </w:p>
        </w:tc>
      </w:tr>
      <w:tr w:rsidR="00B86B21" w:rsidRPr="00B86B21" w14:paraId="6BCBFBE1" w14:textId="77777777" w:rsidTr="00854B96">
        <w:trPr>
          <w:cantSplit/>
          <w:trHeight w:val="134"/>
          <w:ins w:id="2010" w:author="Author"/>
        </w:trPr>
        <w:tc>
          <w:tcPr>
            <w:tcW w:w="1987" w:type="dxa"/>
            <w:shd w:val="clear" w:color="auto" w:fill="FFFFFF"/>
            <w:tcMar>
              <w:top w:w="72" w:type="dxa"/>
              <w:left w:w="144" w:type="dxa"/>
              <w:bottom w:w="72" w:type="dxa"/>
              <w:right w:w="144" w:type="dxa"/>
            </w:tcMar>
          </w:tcPr>
          <w:p w14:paraId="1C7A9E75" w14:textId="77777777" w:rsidR="00B86B21" w:rsidRPr="00B86B21" w:rsidRDefault="00B86B21" w:rsidP="00854B96">
            <w:pPr>
              <w:spacing w:before="0" w:after="0"/>
              <w:rPr>
                <w:ins w:id="2011" w:author="Author"/>
                <w:sz w:val="22"/>
              </w:rPr>
            </w:pPr>
            <w:ins w:id="2012" w:author="Author">
              <w:r w:rsidRPr="00B86B21">
                <w:rPr>
                  <w:sz w:val="22"/>
                </w:rPr>
                <w:t>Water</w:t>
              </w:r>
            </w:ins>
          </w:p>
        </w:tc>
        <w:tc>
          <w:tcPr>
            <w:tcW w:w="3119" w:type="dxa"/>
            <w:shd w:val="clear" w:color="auto" w:fill="FFFFFF"/>
          </w:tcPr>
          <w:p w14:paraId="271DA162" w14:textId="77777777" w:rsidR="00B86B21" w:rsidRPr="00B86B21" w:rsidRDefault="00B86B21" w:rsidP="00854B96">
            <w:pPr>
              <w:spacing w:before="0" w:after="0"/>
              <w:rPr>
                <w:ins w:id="2013" w:author="Author"/>
                <w:sz w:val="22"/>
              </w:rPr>
            </w:pPr>
          </w:p>
        </w:tc>
        <w:tc>
          <w:tcPr>
            <w:tcW w:w="1748" w:type="dxa"/>
            <w:shd w:val="clear" w:color="auto" w:fill="FFFFFF"/>
            <w:tcMar>
              <w:top w:w="72" w:type="dxa"/>
              <w:left w:w="144" w:type="dxa"/>
              <w:bottom w:w="72" w:type="dxa"/>
              <w:right w:w="144" w:type="dxa"/>
            </w:tcMar>
          </w:tcPr>
          <w:p w14:paraId="36C4ECE4" w14:textId="5FF5BDE4" w:rsidR="00B86B21" w:rsidRPr="00B86B21" w:rsidRDefault="00043456" w:rsidP="00043456">
            <w:pPr>
              <w:spacing w:before="0" w:after="0"/>
              <w:rPr>
                <w:ins w:id="2014" w:author="Author"/>
                <w:sz w:val="22"/>
              </w:rPr>
            </w:pPr>
            <w:ins w:id="2015" w:author="Author">
              <w:r>
                <w:rPr>
                  <w:rFonts w:ascii="Verdana" w:hAnsi="Verdana"/>
                  <w:color w:val="585858"/>
                  <w:sz w:val="20"/>
                  <w:szCs w:val="20"/>
                </w:rPr>
                <w:t>231-791-2</w:t>
              </w:r>
            </w:ins>
          </w:p>
        </w:tc>
        <w:tc>
          <w:tcPr>
            <w:tcW w:w="4205" w:type="dxa"/>
            <w:shd w:val="clear" w:color="auto" w:fill="FFFFFF"/>
            <w:tcMar>
              <w:top w:w="72" w:type="dxa"/>
              <w:left w:w="144" w:type="dxa"/>
              <w:bottom w:w="72" w:type="dxa"/>
              <w:right w:w="144" w:type="dxa"/>
            </w:tcMar>
          </w:tcPr>
          <w:p w14:paraId="3BC0BAD3" w14:textId="77777777" w:rsidR="00B86B21" w:rsidRPr="00B86B21" w:rsidRDefault="00B86B21" w:rsidP="00854B96">
            <w:pPr>
              <w:spacing w:before="0" w:after="0"/>
              <w:rPr>
                <w:ins w:id="2016" w:author="Author"/>
                <w:sz w:val="22"/>
              </w:rPr>
            </w:pPr>
            <w:ins w:id="2017" w:author="Author">
              <w:r w:rsidRPr="00B86B21">
                <w:rPr>
                  <w:sz w:val="22"/>
                </w:rPr>
                <w:t>5 - 8</w:t>
              </w:r>
            </w:ins>
          </w:p>
        </w:tc>
      </w:tr>
      <w:tr w:rsidR="00B86B21" w:rsidRPr="00B86B21" w14:paraId="7E018D19" w14:textId="77777777" w:rsidTr="00854B96">
        <w:trPr>
          <w:cantSplit/>
          <w:trHeight w:val="18"/>
          <w:ins w:id="2018" w:author="Author"/>
        </w:trPr>
        <w:tc>
          <w:tcPr>
            <w:tcW w:w="1987" w:type="dxa"/>
            <w:shd w:val="clear" w:color="auto" w:fill="FFFFFF"/>
            <w:tcMar>
              <w:top w:w="72" w:type="dxa"/>
              <w:left w:w="144" w:type="dxa"/>
              <w:bottom w:w="72" w:type="dxa"/>
              <w:right w:w="144" w:type="dxa"/>
            </w:tcMar>
          </w:tcPr>
          <w:p w14:paraId="0B8ACEAB" w14:textId="77777777" w:rsidR="00B86B21" w:rsidRPr="00B86B21" w:rsidRDefault="00B86B21" w:rsidP="00854B96">
            <w:pPr>
              <w:spacing w:before="0" w:after="0"/>
              <w:rPr>
                <w:ins w:id="2019" w:author="Author"/>
                <w:sz w:val="22"/>
              </w:rPr>
            </w:pPr>
            <w:ins w:id="2020" w:author="Author">
              <w:r w:rsidRPr="00B86B21">
                <w:rPr>
                  <w:sz w:val="22"/>
                </w:rPr>
                <w:t>Aggregates</w:t>
              </w:r>
            </w:ins>
          </w:p>
        </w:tc>
        <w:tc>
          <w:tcPr>
            <w:tcW w:w="3119" w:type="dxa"/>
            <w:shd w:val="clear" w:color="auto" w:fill="FFFFFF"/>
          </w:tcPr>
          <w:p w14:paraId="67272732" w14:textId="77777777" w:rsidR="00B86B21" w:rsidRPr="00B86B21" w:rsidRDefault="00B86B21" w:rsidP="00854B96">
            <w:pPr>
              <w:spacing w:before="0" w:after="0"/>
              <w:rPr>
                <w:ins w:id="2021" w:author="Author"/>
                <w:sz w:val="22"/>
              </w:rPr>
            </w:pPr>
          </w:p>
        </w:tc>
        <w:tc>
          <w:tcPr>
            <w:tcW w:w="1748" w:type="dxa"/>
            <w:shd w:val="clear" w:color="auto" w:fill="FFFFFF"/>
            <w:tcMar>
              <w:top w:w="72" w:type="dxa"/>
              <w:left w:w="144" w:type="dxa"/>
              <w:bottom w:w="72" w:type="dxa"/>
              <w:right w:w="144" w:type="dxa"/>
            </w:tcMar>
          </w:tcPr>
          <w:p w14:paraId="6417A864" w14:textId="77777777" w:rsidR="00B86B21" w:rsidRPr="00B86B21" w:rsidRDefault="00B86B21" w:rsidP="00854B96">
            <w:pPr>
              <w:spacing w:before="0" w:after="0"/>
              <w:rPr>
                <w:ins w:id="2022" w:author="Author"/>
                <w:sz w:val="22"/>
              </w:rPr>
            </w:pPr>
            <w:ins w:id="2023" w:author="Author">
              <w:r w:rsidRPr="00B86B21">
                <w:rPr>
                  <w:sz w:val="22"/>
                </w:rPr>
                <w:t>273-727-6</w:t>
              </w:r>
            </w:ins>
          </w:p>
        </w:tc>
        <w:tc>
          <w:tcPr>
            <w:tcW w:w="4205" w:type="dxa"/>
            <w:shd w:val="clear" w:color="auto" w:fill="FFFFFF"/>
            <w:tcMar>
              <w:top w:w="72" w:type="dxa"/>
              <w:left w:w="144" w:type="dxa"/>
              <w:bottom w:w="72" w:type="dxa"/>
              <w:right w:w="144" w:type="dxa"/>
            </w:tcMar>
          </w:tcPr>
          <w:p w14:paraId="7AA3EE80" w14:textId="77777777" w:rsidR="00B86B21" w:rsidRPr="00B86B21" w:rsidRDefault="00B86B21" w:rsidP="00854B96">
            <w:pPr>
              <w:spacing w:before="0" w:after="0"/>
              <w:rPr>
                <w:ins w:id="2024" w:author="Author"/>
                <w:sz w:val="22"/>
              </w:rPr>
            </w:pPr>
            <w:ins w:id="2025" w:author="Author">
              <w:r w:rsidRPr="00B86B21">
                <w:rPr>
                  <w:sz w:val="22"/>
                </w:rPr>
                <w:t>70 - 80</w:t>
              </w:r>
            </w:ins>
          </w:p>
        </w:tc>
      </w:tr>
      <w:tr w:rsidR="00B86B21" w:rsidRPr="00B86B21" w14:paraId="4DA59C52" w14:textId="77777777" w:rsidTr="00854B96">
        <w:trPr>
          <w:cantSplit/>
          <w:trHeight w:val="20"/>
          <w:ins w:id="2026" w:author="Author"/>
        </w:trPr>
        <w:tc>
          <w:tcPr>
            <w:tcW w:w="1987" w:type="dxa"/>
            <w:vMerge w:val="restart"/>
            <w:shd w:val="clear" w:color="auto" w:fill="FFFFFF"/>
            <w:tcMar>
              <w:top w:w="72" w:type="dxa"/>
              <w:left w:w="144" w:type="dxa"/>
              <w:bottom w:w="72" w:type="dxa"/>
              <w:right w:w="144" w:type="dxa"/>
            </w:tcMar>
          </w:tcPr>
          <w:p w14:paraId="1C8EE7CD" w14:textId="77777777" w:rsidR="00B86B21" w:rsidRPr="00B86B21" w:rsidRDefault="00B86B21" w:rsidP="00854B96">
            <w:pPr>
              <w:spacing w:before="0" w:after="0"/>
              <w:rPr>
                <w:ins w:id="2027" w:author="Author"/>
                <w:sz w:val="22"/>
              </w:rPr>
            </w:pPr>
            <w:ins w:id="2028" w:author="Author">
              <w:r w:rsidRPr="00B86B21">
                <w:rPr>
                  <w:sz w:val="22"/>
                </w:rPr>
                <w:t>Admixtures</w:t>
              </w:r>
            </w:ins>
          </w:p>
        </w:tc>
        <w:tc>
          <w:tcPr>
            <w:tcW w:w="3119" w:type="dxa"/>
            <w:shd w:val="clear" w:color="auto" w:fill="FFFFFF"/>
          </w:tcPr>
          <w:p w14:paraId="315F76B8" w14:textId="77777777" w:rsidR="00B86B21" w:rsidRPr="00B86B21" w:rsidRDefault="00B86B21" w:rsidP="00854B96">
            <w:pPr>
              <w:spacing w:before="0" w:after="0"/>
              <w:rPr>
                <w:ins w:id="2029" w:author="Author"/>
                <w:sz w:val="22"/>
              </w:rPr>
            </w:pPr>
            <w:ins w:id="2030" w:author="Author">
              <w:r w:rsidRPr="00B86B21">
                <w:rPr>
                  <w:sz w:val="22"/>
                </w:rPr>
                <w:t>Air entrainers, or</w:t>
              </w:r>
            </w:ins>
          </w:p>
        </w:tc>
        <w:tc>
          <w:tcPr>
            <w:tcW w:w="1748" w:type="dxa"/>
            <w:shd w:val="clear" w:color="auto" w:fill="FFFFFF"/>
            <w:tcMar>
              <w:top w:w="72" w:type="dxa"/>
              <w:left w:w="144" w:type="dxa"/>
              <w:bottom w:w="72" w:type="dxa"/>
              <w:right w:w="144" w:type="dxa"/>
            </w:tcMar>
          </w:tcPr>
          <w:p w14:paraId="365A431E" w14:textId="77777777" w:rsidR="00B86B21" w:rsidRPr="00B86B21" w:rsidRDefault="00B86B21" w:rsidP="00854B96">
            <w:pPr>
              <w:spacing w:before="0" w:after="0"/>
              <w:rPr>
                <w:ins w:id="2031" w:author="Author"/>
                <w:sz w:val="22"/>
              </w:rPr>
            </w:pPr>
            <w:ins w:id="2032" w:author="Author">
              <w:r>
                <w:rPr>
                  <w:sz w:val="22"/>
                </w:rPr>
                <w:t>-</w:t>
              </w:r>
            </w:ins>
          </w:p>
        </w:tc>
        <w:tc>
          <w:tcPr>
            <w:tcW w:w="4205" w:type="dxa"/>
            <w:shd w:val="clear" w:color="auto" w:fill="FFFFFF"/>
            <w:tcMar>
              <w:top w:w="72" w:type="dxa"/>
              <w:left w:w="144" w:type="dxa"/>
              <w:bottom w:w="72" w:type="dxa"/>
              <w:right w:w="144" w:type="dxa"/>
            </w:tcMar>
          </w:tcPr>
          <w:p w14:paraId="3FCD9A4F" w14:textId="77777777" w:rsidR="00B86B21" w:rsidRPr="00B86B21" w:rsidRDefault="00B86B21" w:rsidP="00854B96">
            <w:pPr>
              <w:spacing w:before="0" w:after="0"/>
              <w:rPr>
                <w:ins w:id="2033" w:author="Author"/>
                <w:sz w:val="22"/>
              </w:rPr>
            </w:pPr>
            <w:ins w:id="2034" w:author="Author">
              <w:r w:rsidRPr="00B86B21">
                <w:rPr>
                  <w:sz w:val="22"/>
                </w:rPr>
                <w:t>0.04 – 0.08</w:t>
              </w:r>
            </w:ins>
          </w:p>
        </w:tc>
      </w:tr>
      <w:tr w:rsidR="00B86B21" w:rsidRPr="00B86B21" w14:paraId="6DB51587" w14:textId="77777777" w:rsidTr="00854B96">
        <w:trPr>
          <w:cantSplit/>
          <w:trHeight w:val="52"/>
          <w:ins w:id="2035" w:author="Author"/>
        </w:trPr>
        <w:tc>
          <w:tcPr>
            <w:tcW w:w="1987" w:type="dxa"/>
            <w:vMerge/>
            <w:shd w:val="clear" w:color="auto" w:fill="FFFFFF"/>
            <w:tcMar>
              <w:top w:w="72" w:type="dxa"/>
              <w:left w:w="144" w:type="dxa"/>
              <w:bottom w:w="72" w:type="dxa"/>
              <w:right w:w="144" w:type="dxa"/>
            </w:tcMar>
          </w:tcPr>
          <w:p w14:paraId="656AC489" w14:textId="77777777" w:rsidR="00B86B21" w:rsidRPr="00B86B21" w:rsidRDefault="00B86B21" w:rsidP="00854B96">
            <w:pPr>
              <w:spacing w:before="0" w:after="0"/>
              <w:rPr>
                <w:ins w:id="2036" w:author="Author"/>
                <w:sz w:val="22"/>
              </w:rPr>
            </w:pPr>
          </w:p>
        </w:tc>
        <w:tc>
          <w:tcPr>
            <w:tcW w:w="3119" w:type="dxa"/>
            <w:shd w:val="clear" w:color="auto" w:fill="FFFFFF"/>
          </w:tcPr>
          <w:p w14:paraId="4C02B84D" w14:textId="77777777" w:rsidR="00B86B21" w:rsidRPr="00B86B21" w:rsidRDefault="00B86B21" w:rsidP="00854B96">
            <w:pPr>
              <w:spacing w:before="0" w:after="0"/>
              <w:rPr>
                <w:ins w:id="2037" w:author="Author"/>
                <w:sz w:val="22"/>
              </w:rPr>
            </w:pPr>
            <w:ins w:id="2038" w:author="Author">
              <w:r w:rsidRPr="00B86B21">
                <w:rPr>
                  <w:sz w:val="22"/>
                </w:rPr>
                <w:t>Plasticisers/superplasticisers, or</w:t>
              </w:r>
            </w:ins>
          </w:p>
        </w:tc>
        <w:tc>
          <w:tcPr>
            <w:tcW w:w="1748" w:type="dxa"/>
            <w:shd w:val="clear" w:color="auto" w:fill="FFFFFF"/>
            <w:tcMar>
              <w:top w:w="72" w:type="dxa"/>
              <w:left w:w="144" w:type="dxa"/>
              <w:bottom w:w="72" w:type="dxa"/>
              <w:right w:w="144" w:type="dxa"/>
            </w:tcMar>
          </w:tcPr>
          <w:p w14:paraId="1F653778" w14:textId="77777777" w:rsidR="00B86B21" w:rsidRPr="00B86B21" w:rsidRDefault="00B86B21" w:rsidP="00854B96">
            <w:pPr>
              <w:spacing w:before="0" w:after="0"/>
              <w:rPr>
                <w:ins w:id="2039" w:author="Author"/>
                <w:sz w:val="22"/>
              </w:rPr>
            </w:pPr>
            <w:ins w:id="2040" w:author="Author">
              <w:r>
                <w:rPr>
                  <w:sz w:val="22"/>
                </w:rPr>
                <w:t>-</w:t>
              </w:r>
            </w:ins>
          </w:p>
        </w:tc>
        <w:tc>
          <w:tcPr>
            <w:tcW w:w="4205" w:type="dxa"/>
            <w:shd w:val="clear" w:color="auto" w:fill="FFFFFF"/>
            <w:tcMar>
              <w:top w:w="72" w:type="dxa"/>
              <w:left w:w="144" w:type="dxa"/>
              <w:bottom w:w="72" w:type="dxa"/>
              <w:right w:w="144" w:type="dxa"/>
            </w:tcMar>
          </w:tcPr>
          <w:p w14:paraId="090DB3BD" w14:textId="77777777" w:rsidR="00B86B21" w:rsidRPr="00B86B21" w:rsidRDefault="00B86B21" w:rsidP="00854B96">
            <w:pPr>
              <w:spacing w:before="0" w:after="0"/>
              <w:rPr>
                <w:ins w:id="2041" w:author="Author"/>
                <w:sz w:val="22"/>
              </w:rPr>
            </w:pPr>
            <w:ins w:id="2042" w:author="Author">
              <w:r w:rsidRPr="00B86B21">
                <w:rPr>
                  <w:sz w:val="22"/>
                </w:rPr>
                <w:t>0.08 - 0.15</w:t>
              </w:r>
            </w:ins>
          </w:p>
        </w:tc>
      </w:tr>
      <w:tr w:rsidR="00B86B21" w:rsidRPr="00B86B21" w14:paraId="67BEB855" w14:textId="77777777" w:rsidTr="00854B96">
        <w:trPr>
          <w:cantSplit/>
          <w:trHeight w:val="57"/>
          <w:ins w:id="2043" w:author="Author"/>
        </w:trPr>
        <w:tc>
          <w:tcPr>
            <w:tcW w:w="1987" w:type="dxa"/>
            <w:vMerge/>
            <w:shd w:val="clear" w:color="auto" w:fill="FFFFFF"/>
            <w:tcMar>
              <w:top w:w="72" w:type="dxa"/>
              <w:left w:w="144" w:type="dxa"/>
              <w:bottom w:w="72" w:type="dxa"/>
              <w:right w:w="144" w:type="dxa"/>
            </w:tcMar>
          </w:tcPr>
          <w:p w14:paraId="5707BAE7" w14:textId="77777777" w:rsidR="00B86B21" w:rsidRPr="00B86B21" w:rsidRDefault="00B86B21" w:rsidP="00854B96">
            <w:pPr>
              <w:spacing w:before="0" w:after="0"/>
              <w:rPr>
                <w:ins w:id="2044" w:author="Author"/>
                <w:sz w:val="22"/>
              </w:rPr>
            </w:pPr>
          </w:p>
        </w:tc>
        <w:tc>
          <w:tcPr>
            <w:tcW w:w="3119" w:type="dxa"/>
            <w:shd w:val="clear" w:color="auto" w:fill="FFFFFF"/>
          </w:tcPr>
          <w:p w14:paraId="5E9A0842" w14:textId="77777777" w:rsidR="00B86B21" w:rsidRPr="00B86B21" w:rsidRDefault="00B86B21" w:rsidP="00854B96">
            <w:pPr>
              <w:spacing w:before="0" w:after="0"/>
              <w:rPr>
                <w:ins w:id="2045" w:author="Author"/>
                <w:sz w:val="22"/>
              </w:rPr>
            </w:pPr>
            <w:ins w:id="2046" w:author="Author">
              <w:r w:rsidRPr="00B86B21">
                <w:rPr>
                  <w:sz w:val="22"/>
                </w:rPr>
                <w:t>Retarders, or</w:t>
              </w:r>
            </w:ins>
          </w:p>
        </w:tc>
        <w:tc>
          <w:tcPr>
            <w:tcW w:w="1748" w:type="dxa"/>
            <w:shd w:val="clear" w:color="auto" w:fill="FFFFFF"/>
            <w:tcMar>
              <w:top w:w="72" w:type="dxa"/>
              <w:left w:w="144" w:type="dxa"/>
              <w:bottom w:w="72" w:type="dxa"/>
              <w:right w:w="144" w:type="dxa"/>
            </w:tcMar>
          </w:tcPr>
          <w:p w14:paraId="563BABBC" w14:textId="77777777" w:rsidR="00B86B21" w:rsidRPr="00B86B21" w:rsidRDefault="00B86B21" w:rsidP="00854B96">
            <w:pPr>
              <w:spacing w:before="0" w:after="0"/>
              <w:rPr>
                <w:ins w:id="2047" w:author="Author"/>
                <w:sz w:val="22"/>
              </w:rPr>
            </w:pPr>
            <w:ins w:id="2048" w:author="Author">
              <w:r>
                <w:rPr>
                  <w:sz w:val="22"/>
                </w:rPr>
                <w:t>-</w:t>
              </w:r>
            </w:ins>
          </w:p>
        </w:tc>
        <w:tc>
          <w:tcPr>
            <w:tcW w:w="4205" w:type="dxa"/>
            <w:shd w:val="clear" w:color="auto" w:fill="FFFFFF"/>
            <w:tcMar>
              <w:top w:w="72" w:type="dxa"/>
              <w:left w:w="144" w:type="dxa"/>
              <w:bottom w:w="72" w:type="dxa"/>
              <w:right w:w="144" w:type="dxa"/>
            </w:tcMar>
          </w:tcPr>
          <w:p w14:paraId="4A382A61" w14:textId="77777777" w:rsidR="00B86B21" w:rsidRPr="00B86B21" w:rsidRDefault="00B86B21" w:rsidP="00854B96">
            <w:pPr>
              <w:spacing w:before="0" w:after="0"/>
              <w:rPr>
                <w:ins w:id="2049" w:author="Author"/>
                <w:sz w:val="22"/>
              </w:rPr>
            </w:pPr>
            <w:ins w:id="2050" w:author="Author">
              <w:r w:rsidRPr="00B86B21">
                <w:rPr>
                  <w:sz w:val="22"/>
                </w:rPr>
                <w:t>0.06 – 0.4</w:t>
              </w:r>
            </w:ins>
          </w:p>
        </w:tc>
      </w:tr>
      <w:tr w:rsidR="00B86B21" w:rsidRPr="00B86B21" w14:paraId="6056A379" w14:textId="77777777" w:rsidTr="00854B96">
        <w:trPr>
          <w:cantSplit/>
          <w:trHeight w:val="282"/>
          <w:ins w:id="2051" w:author="Author"/>
        </w:trPr>
        <w:tc>
          <w:tcPr>
            <w:tcW w:w="1987" w:type="dxa"/>
            <w:vMerge/>
            <w:shd w:val="clear" w:color="auto" w:fill="FFFFFF"/>
            <w:tcMar>
              <w:top w:w="72" w:type="dxa"/>
              <w:left w:w="144" w:type="dxa"/>
              <w:bottom w:w="72" w:type="dxa"/>
              <w:right w:w="144" w:type="dxa"/>
            </w:tcMar>
          </w:tcPr>
          <w:p w14:paraId="1AB280B4" w14:textId="77777777" w:rsidR="00B86B21" w:rsidRPr="00B86B21" w:rsidRDefault="00B86B21" w:rsidP="00854B96">
            <w:pPr>
              <w:spacing w:before="0" w:after="0"/>
              <w:rPr>
                <w:ins w:id="2052" w:author="Author"/>
                <w:sz w:val="22"/>
              </w:rPr>
            </w:pPr>
          </w:p>
        </w:tc>
        <w:tc>
          <w:tcPr>
            <w:tcW w:w="3119" w:type="dxa"/>
            <w:shd w:val="clear" w:color="auto" w:fill="FFFFFF"/>
          </w:tcPr>
          <w:p w14:paraId="4D003B7A" w14:textId="77777777" w:rsidR="00B86B21" w:rsidRPr="00B86B21" w:rsidRDefault="00B86B21" w:rsidP="00854B96">
            <w:pPr>
              <w:spacing w:before="0" w:after="0"/>
              <w:rPr>
                <w:ins w:id="2053" w:author="Author"/>
                <w:sz w:val="22"/>
              </w:rPr>
            </w:pPr>
            <w:ins w:id="2054" w:author="Author">
              <w:r w:rsidRPr="00B86B21">
                <w:rPr>
                  <w:sz w:val="22"/>
                </w:rPr>
                <w:t>Accelerators, or</w:t>
              </w:r>
            </w:ins>
          </w:p>
        </w:tc>
        <w:tc>
          <w:tcPr>
            <w:tcW w:w="1748" w:type="dxa"/>
            <w:shd w:val="clear" w:color="auto" w:fill="FFFFFF"/>
            <w:tcMar>
              <w:top w:w="72" w:type="dxa"/>
              <w:left w:w="144" w:type="dxa"/>
              <w:bottom w:w="72" w:type="dxa"/>
              <w:right w:w="144" w:type="dxa"/>
            </w:tcMar>
          </w:tcPr>
          <w:p w14:paraId="1CF6991B" w14:textId="77777777" w:rsidR="00B86B21" w:rsidRPr="00B86B21" w:rsidRDefault="00B86B21" w:rsidP="00854B96">
            <w:pPr>
              <w:spacing w:before="0" w:after="0"/>
              <w:rPr>
                <w:ins w:id="2055" w:author="Author"/>
                <w:sz w:val="22"/>
              </w:rPr>
            </w:pPr>
            <w:ins w:id="2056" w:author="Author">
              <w:r>
                <w:rPr>
                  <w:sz w:val="22"/>
                </w:rPr>
                <w:t>-</w:t>
              </w:r>
            </w:ins>
          </w:p>
        </w:tc>
        <w:tc>
          <w:tcPr>
            <w:tcW w:w="4205" w:type="dxa"/>
            <w:shd w:val="clear" w:color="auto" w:fill="FFFFFF"/>
            <w:tcMar>
              <w:top w:w="72" w:type="dxa"/>
              <w:left w:w="144" w:type="dxa"/>
              <w:bottom w:w="72" w:type="dxa"/>
              <w:right w:w="144" w:type="dxa"/>
            </w:tcMar>
          </w:tcPr>
          <w:p w14:paraId="3B5C55DC" w14:textId="77777777" w:rsidR="00B86B21" w:rsidRPr="00B86B21" w:rsidRDefault="00B86B21" w:rsidP="00854B96">
            <w:pPr>
              <w:spacing w:before="0" w:after="0"/>
              <w:rPr>
                <w:ins w:id="2057" w:author="Author"/>
                <w:sz w:val="22"/>
              </w:rPr>
            </w:pPr>
            <w:ins w:id="2058" w:author="Author">
              <w:r w:rsidRPr="00B86B21">
                <w:rPr>
                  <w:sz w:val="22"/>
                </w:rPr>
                <w:t>0.09 – 0.2</w:t>
              </w:r>
            </w:ins>
          </w:p>
        </w:tc>
      </w:tr>
      <w:tr w:rsidR="00B86B21" w:rsidRPr="00B86B21" w14:paraId="7939C081" w14:textId="77777777" w:rsidTr="00854B96">
        <w:trPr>
          <w:cantSplit/>
          <w:trHeight w:val="20"/>
          <w:ins w:id="2059" w:author="Author"/>
        </w:trPr>
        <w:tc>
          <w:tcPr>
            <w:tcW w:w="1987" w:type="dxa"/>
            <w:vMerge/>
            <w:shd w:val="clear" w:color="auto" w:fill="FFFFFF"/>
            <w:tcMar>
              <w:top w:w="72" w:type="dxa"/>
              <w:left w:w="144" w:type="dxa"/>
              <w:bottom w:w="72" w:type="dxa"/>
              <w:right w:w="144" w:type="dxa"/>
            </w:tcMar>
          </w:tcPr>
          <w:p w14:paraId="76CA4EE4" w14:textId="77777777" w:rsidR="00B86B21" w:rsidRPr="00B86B21" w:rsidRDefault="00B86B21" w:rsidP="00854B96">
            <w:pPr>
              <w:spacing w:before="0" w:after="0"/>
              <w:rPr>
                <w:ins w:id="2060" w:author="Author"/>
                <w:sz w:val="22"/>
              </w:rPr>
            </w:pPr>
          </w:p>
        </w:tc>
        <w:tc>
          <w:tcPr>
            <w:tcW w:w="3119" w:type="dxa"/>
            <w:shd w:val="clear" w:color="auto" w:fill="FFFFFF"/>
          </w:tcPr>
          <w:p w14:paraId="4A417D49" w14:textId="77777777" w:rsidR="00B86B21" w:rsidRPr="00B86B21" w:rsidRDefault="00B86B21" w:rsidP="00854B96">
            <w:pPr>
              <w:spacing w:before="0" w:after="0"/>
              <w:rPr>
                <w:ins w:id="2061" w:author="Author"/>
                <w:sz w:val="22"/>
              </w:rPr>
            </w:pPr>
            <w:ins w:id="2062" w:author="Author">
              <w:r w:rsidRPr="00B86B21">
                <w:rPr>
                  <w:sz w:val="22"/>
                </w:rPr>
                <w:t>Water resisting</w:t>
              </w:r>
            </w:ins>
          </w:p>
        </w:tc>
        <w:tc>
          <w:tcPr>
            <w:tcW w:w="1748" w:type="dxa"/>
            <w:shd w:val="clear" w:color="auto" w:fill="FFFFFF"/>
            <w:tcMar>
              <w:top w:w="72" w:type="dxa"/>
              <w:left w:w="144" w:type="dxa"/>
              <w:bottom w:w="72" w:type="dxa"/>
              <w:right w:w="144" w:type="dxa"/>
            </w:tcMar>
          </w:tcPr>
          <w:p w14:paraId="4D70281E" w14:textId="77777777" w:rsidR="00B86B21" w:rsidRPr="00B86B21" w:rsidRDefault="00B86B21" w:rsidP="00854B96">
            <w:pPr>
              <w:spacing w:before="0" w:after="0"/>
              <w:rPr>
                <w:ins w:id="2063" w:author="Author"/>
                <w:sz w:val="22"/>
              </w:rPr>
            </w:pPr>
            <w:ins w:id="2064" w:author="Author">
              <w:r>
                <w:rPr>
                  <w:sz w:val="22"/>
                </w:rPr>
                <w:t>-</w:t>
              </w:r>
            </w:ins>
          </w:p>
        </w:tc>
        <w:tc>
          <w:tcPr>
            <w:tcW w:w="4205" w:type="dxa"/>
            <w:shd w:val="clear" w:color="auto" w:fill="FFFFFF"/>
            <w:tcMar>
              <w:top w:w="72" w:type="dxa"/>
              <w:left w:w="144" w:type="dxa"/>
              <w:bottom w:w="72" w:type="dxa"/>
              <w:right w:w="144" w:type="dxa"/>
            </w:tcMar>
          </w:tcPr>
          <w:p w14:paraId="62BFF57E" w14:textId="77777777" w:rsidR="00B86B21" w:rsidRPr="00B86B21" w:rsidRDefault="00B86B21" w:rsidP="00854B96">
            <w:pPr>
              <w:spacing w:before="0" w:after="0"/>
              <w:rPr>
                <w:ins w:id="2065" w:author="Author"/>
                <w:sz w:val="22"/>
              </w:rPr>
            </w:pPr>
            <w:ins w:id="2066" w:author="Author">
              <w:r w:rsidRPr="00B86B21">
                <w:rPr>
                  <w:sz w:val="22"/>
                </w:rPr>
                <w:t>0.01 – 0.25</w:t>
              </w:r>
            </w:ins>
          </w:p>
        </w:tc>
      </w:tr>
      <w:tr w:rsidR="00B86B21" w:rsidRPr="00B86B21" w14:paraId="496715E4" w14:textId="77777777" w:rsidTr="00854B96">
        <w:trPr>
          <w:cantSplit/>
          <w:trHeight w:val="70"/>
          <w:ins w:id="2067" w:author="Author"/>
        </w:trPr>
        <w:tc>
          <w:tcPr>
            <w:tcW w:w="1987" w:type="dxa"/>
            <w:shd w:val="clear" w:color="auto" w:fill="FFFFFF"/>
            <w:tcMar>
              <w:top w:w="72" w:type="dxa"/>
              <w:left w:w="144" w:type="dxa"/>
              <w:bottom w:w="72" w:type="dxa"/>
              <w:right w:w="144" w:type="dxa"/>
            </w:tcMar>
          </w:tcPr>
          <w:p w14:paraId="379B1DFC" w14:textId="77777777" w:rsidR="00B86B21" w:rsidRPr="00B86B21" w:rsidRDefault="00B86B21" w:rsidP="00854B96">
            <w:pPr>
              <w:spacing w:before="0" w:after="0"/>
              <w:rPr>
                <w:ins w:id="2068" w:author="Author"/>
                <w:sz w:val="22"/>
              </w:rPr>
            </w:pPr>
            <w:ins w:id="2069" w:author="Author">
              <w:r w:rsidRPr="00B86B21">
                <w:rPr>
                  <w:sz w:val="22"/>
                </w:rPr>
                <w:t>Fly ash</w:t>
              </w:r>
            </w:ins>
          </w:p>
        </w:tc>
        <w:tc>
          <w:tcPr>
            <w:tcW w:w="3119" w:type="dxa"/>
            <w:shd w:val="clear" w:color="auto" w:fill="FFFFFF"/>
          </w:tcPr>
          <w:p w14:paraId="54DA0F9B" w14:textId="77777777" w:rsidR="00B86B21" w:rsidRPr="00B86B21" w:rsidRDefault="00B86B21" w:rsidP="00854B96">
            <w:pPr>
              <w:spacing w:before="0" w:after="0"/>
              <w:rPr>
                <w:ins w:id="2070" w:author="Author"/>
                <w:sz w:val="22"/>
              </w:rPr>
            </w:pPr>
          </w:p>
        </w:tc>
        <w:tc>
          <w:tcPr>
            <w:tcW w:w="1748" w:type="dxa"/>
            <w:shd w:val="clear" w:color="auto" w:fill="FFFFFF"/>
            <w:tcMar>
              <w:top w:w="72" w:type="dxa"/>
              <w:left w:w="144" w:type="dxa"/>
              <w:bottom w:w="72" w:type="dxa"/>
              <w:right w:w="144" w:type="dxa"/>
            </w:tcMar>
          </w:tcPr>
          <w:p w14:paraId="4C959CF4" w14:textId="77777777" w:rsidR="00B86B21" w:rsidRPr="00B86B21" w:rsidRDefault="00B86B21" w:rsidP="00854B96">
            <w:pPr>
              <w:spacing w:before="0" w:after="0"/>
              <w:rPr>
                <w:ins w:id="2071" w:author="Author"/>
                <w:sz w:val="22"/>
              </w:rPr>
            </w:pPr>
            <w:ins w:id="2072" w:author="Author">
              <w:r w:rsidRPr="00B86B21">
                <w:rPr>
                  <w:sz w:val="22"/>
                </w:rPr>
                <w:t>931-322-8</w:t>
              </w:r>
            </w:ins>
          </w:p>
        </w:tc>
        <w:tc>
          <w:tcPr>
            <w:tcW w:w="4205" w:type="dxa"/>
            <w:shd w:val="clear" w:color="auto" w:fill="FFFFFF"/>
            <w:tcMar>
              <w:top w:w="72" w:type="dxa"/>
              <w:left w:w="144" w:type="dxa"/>
              <w:bottom w:w="72" w:type="dxa"/>
              <w:right w:w="144" w:type="dxa"/>
            </w:tcMar>
          </w:tcPr>
          <w:p w14:paraId="22B308D8" w14:textId="77777777" w:rsidR="00B86B21" w:rsidRPr="00B86B21" w:rsidRDefault="00B86B21" w:rsidP="00854B96">
            <w:pPr>
              <w:spacing w:before="0" w:after="0"/>
              <w:rPr>
                <w:ins w:id="2073" w:author="Author"/>
                <w:sz w:val="22"/>
              </w:rPr>
            </w:pPr>
            <w:ins w:id="2074" w:author="Author">
              <w:r w:rsidRPr="00B86B21">
                <w:rPr>
                  <w:sz w:val="22"/>
                </w:rPr>
                <w:t>4 – 8</w:t>
              </w:r>
            </w:ins>
          </w:p>
        </w:tc>
      </w:tr>
      <w:tr w:rsidR="00B86B21" w:rsidRPr="00B86B21" w14:paraId="42BA8E25" w14:textId="77777777" w:rsidTr="00854B96">
        <w:trPr>
          <w:cantSplit/>
          <w:trHeight w:val="18"/>
          <w:ins w:id="2075" w:author="Author"/>
        </w:trPr>
        <w:tc>
          <w:tcPr>
            <w:tcW w:w="1987" w:type="dxa"/>
            <w:shd w:val="clear" w:color="auto" w:fill="FFFFFF"/>
            <w:tcMar>
              <w:top w:w="72" w:type="dxa"/>
              <w:left w:w="144" w:type="dxa"/>
              <w:bottom w:w="72" w:type="dxa"/>
              <w:right w:w="144" w:type="dxa"/>
            </w:tcMar>
          </w:tcPr>
          <w:p w14:paraId="12BFBA5A" w14:textId="77777777" w:rsidR="00B86B21" w:rsidRPr="00B86B21" w:rsidRDefault="00B86B21" w:rsidP="00854B96">
            <w:pPr>
              <w:spacing w:before="0" w:after="0"/>
              <w:rPr>
                <w:ins w:id="2076" w:author="Author"/>
                <w:sz w:val="22"/>
              </w:rPr>
            </w:pPr>
            <w:ins w:id="2077" w:author="Author">
              <w:r w:rsidRPr="00B86B21">
                <w:rPr>
                  <w:sz w:val="22"/>
                </w:rPr>
                <w:t>Silica fume</w:t>
              </w:r>
            </w:ins>
          </w:p>
        </w:tc>
        <w:tc>
          <w:tcPr>
            <w:tcW w:w="3119" w:type="dxa"/>
            <w:shd w:val="clear" w:color="auto" w:fill="FFFFFF"/>
          </w:tcPr>
          <w:p w14:paraId="605CBF19" w14:textId="77777777" w:rsidR="00B86B21" w:rsidRPr="00B86B21" w:rsidRDefault="00B86B21" w:rsidP="00854B96">
            <w:pPr>
              <w:spacing w:before="0" w:after="0"/>
              <w:rPr>
                <w:ins w:id="2078" w:author="Author"/>
                <w:sz w:val="22"/>
              </w:rPr>
            </w:pPr>
          </w:p>
        </w:tc>
        <w:tc>
          <w:tcPr>
            <w:tcW w:w="1748" w:type="dxa"/>
            <w:shd w:val="clear" w:color="auto" w:fill="FFFFFF"/>
            <w:tcMar>
              <w:top w:w="72" w:type="dxa"/>
              <w:left w:w="144" w:type="dxa"/>
              <w:bottom w:w="72" w:type="dxa"/>
              <w:right w:w="144" w:type="dxa"/>
            </w:tcMar>
          </w:tcPr>
          <w:p w14:paraId="611C08F5" w14:textId="77777777" w:rsidR="00B86B21" w:rsidRPr="00B86B21" w:rsidRDefault="00B86B21" w:rsidP="00854B96">
            <w:pPr>
              <w:spacing w:before="0" w:after="0"/>
              <w:rPr>
                <w:ins w:id="2079" w:author="Author"/>
                <w:sz w:val="22"/>
              </w:rPr>
            </w:pPr>
            <w:ins w:id="2080" w:author="Author">
              <w:r w:rsidRPr="00B86B21">
                <w:rPr>
                  <w:sz w:val="22"/>
                </w:rPr>
                <w:t>273-761-1</w:t>
              </w:r>
            </w:ins>
          </w:p>
        </w:tc>
        <w:tc>
          <w:tcPr>
            <w:tcW w:w="4205" w:type="dxa"/>
            <w:shd w:val="clear" w:color="auto" w:fill="FFFFFF"/>
            <w:tcMar>
              <w:top w:w="72" w:type="dxa"/>
              <w:left w:w="144" w:type="dxa"/>
              <w:bottom w:w="72" w:type="dxa"/>
              <w:right w:w="144" w:type="dxa"/>
            </w:tcMar>
          </w:tcPr>
          <w:p w14:paraId="0B9087E8" w14:textId="77777777" w:rsidR="00B86B21" w:rsidRPr="00B86B21" w:rsidRDefault="00B86B21" w:rsidP="00854B96">
            <w:pPr>
              <w:spacing w:before="0" w:after="0"/>
              <w:rPr>
                <w:ins w:id="2081" w:author="Author"/>
                <w:sz w:val="22"/>
              </w:rPr>
            </w:pPr>
            <w:ins w:id="2082" w:author="Author">
              <w:r w:rsidRPr="00B86B21">
                <w:rPr>
                  <w:sz w:val="22"/>
                </w:rPr>
                <w:t>1 - 3</w:t>
              </w:r>
            </w:ins>
          </w:p>
        </w:tc>
      </w:tr>
      <w:tr w:rsidR="00B86B21" w:rsidRPr="00B86B21" w14:paraId="3AA13463" w14:textId="77777777" w:rsidTr="00854B96">
        <w:trPr>
          <w:cantSplit/>
          <w:trHeight w:val="249"/>
          <w:ins w:id="2083" w:author="Author"/>
        </w:trPr>
        <w:tc>
          <w:tcPr>
            <w:tcW w:w="1987" w:type="dxa"/>
            <w:shd w:val="clear" w:color="auto" w:fill="FFFFFF"/>
            <w:tcMar>
              <w:top w:w="72" w:type="dxa"/>
              <w:left w:w="144" w:type="dxa"/>
              <w:bottom w:w="72" w:type="dxa"/>
              <w:right w:w="144" w:type="dxa"/>
            </w:tcMar>
          </w:tcPr>
          <w:p w14:paraId="09EC0A7F" w14:textId="77777777" w:rsidR="00B86B21" w:rsidRPr="00B86B21" w:rsidRDefault="00B86B21" w:rsidP="00854B96">
            <w:pPr>
              <w:spacing w:before="0" w:after="0"/>
              <w:rPr>
                <w:ins w:id="2084" w:author="Author"/>
                <w:sz w:val="22"/>
              </w:rPr>
            </w:pPr>
            <w:ins w:id="2085" w:author="Author">
              <w:r w:rsidRPr="00B86B21">
                <w:rPr>
                  <w:sz w:val="22"/>
                </w:rPr>
                <w:t>GGBS</w:t>
              </w:r>
            </w:ins>
          </w:p>
        </w:tc>
        <w:tc>
          <w:tcPr>
            <w:tcW w:w="3119" w:type="dxa"/>
            <w:shd w:val="clear" w:color="auto" w:fill="FFFFFF"/>
          </w:tcPr>
          <w:p w14:paraId="3F5B5093" w14:textId="77777777" w:rsidR="00B86B21" w:rsidRPr="00B86B21" w:rsidRDefault="00B86B21" w:rsidP="00854B96">
            <w:pPr>
              <w:spacing w:before="0" w:after="0"/>
              <w:rPr>
                <w:ins w:id="2086" w:author="Author"/>
                <w:sz w:val="22"/>
              </w:rPr>
            </w:pPr>
          </w:p>
        </w:tc>
        <w:tc>
          <w:tcPr>
            <w:tcW w:w="1748" w:type="dxa"/>
            <w:shd w:val="clear" w:color="auto" w:fill="FFFFFF"/>
            <w:tcMar>
              <w:top w:w="72" w:type="dxa"/>
              <w:left w:w="144" w:type="dxa"/>
              <w:bottom w:w="72" w:type="dxa"/>
              <w:right w:w="144" w:type="dxa"/>
            </w:tcMar>
          </w:tcPr>
          <w:p w14:paraId="2D2EF836" w14:textId="77777777" w:rsidR="00B86B21" w:rsidRPr="00B86B21" w:rsidRDefault="00B86B21" w:rsidP="00854B96">
            <w:pPr>
              <w:spacing w:before="0" w:after="0"/>
              <w:rPr>
                <w:ins w:id="2087" w:author="Author"/>
                <w:sz w:val="22"/>
              </w:rPr>
            </w:pPr>
            <w:ins w:id="2088" w:author="Author">
              <w:r w:rsidRPr="00B86B21">
                <w:rPr>
                  <w:sz w:val="22"/>
                </w:rPr>
                <w:t>266-002-0</w:t>
              </w:r>
            </w:ins>
          </w:p>
        </w:tc>
        <w:tc>
          <w:tcPr>
            <w:tcW w:w="4205" w:type="dxa"/>
            <w:shd w:val="clear" w:color="auto" w:fill="FFFFFF"/>
            <w:tcMar>
              <w:top w:w="72" w:type="dxa"/>
              <w:left w:w="144" w:type="dxa"/>
              <w:bottom w:w="72" w:type="dxa"/>
              <w:right w:w="144" w:type="dxa"/>
            </w:tcMar>
          </w:tcPr>
          <w:p w14:paraId="7DF4FD2A" w14:textId="77777777" w:rsidR="00B86B21" w:rsidRPr="00B86B21" w:rsidRDefault="00B86B21" w:rsidP="00854B96">
            <w:pPr>
              <w:spacing w:before="0" w:after="0"/>
              <w:rPr>
                <w:ins w:id="2089" w:author="Author"/>
                <w:sz w:val="22"/>
              </w:rPr>
            </w:pPr>
            <w:ins w:id="2090" w:author="Author">
              <w:r w:rsidRPr="00B86B21">
                <w:rPr>
                  <w:sz w:val="22"/>
                </w:rPr>
                <w:t>4 - 6</w:t>
              </w:r>
            </w:ins>
          </w:p>
        </w:tc>
      </w:tr>
    </w:tbl>
    <w:p w14:paraId="463D040B" w14:textId="00823521" w:rsidR="00812A31" w:rsidRPr="004F337D" w:rsidRDefault="00812A31" w:rsidP="00C32F4B"/>
    <w:sectPr w:rsidR="00812A31" w:rsidRPr="004F337D" w:rsidSect="00854B96">
      <w:pgSz w:w="11907" w:h="16839"/>
      <w:pgMar w:top="1134" w:right="1417" w:bottom="1134" w:left="1417"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Author" w:initials="A">
    <w:p w14:paraId="3D35759E" w14:textId="40C0DB06" w:rsidR="004F337D" w:rsidRDefault="004F337D">
      <w:pPr>
        <w:pStyle w:val="CommentText"/>
      </w:pPr>
      <w:r>
        <w:rPr>
          <w:rStyle w:val="CommentReference"/>
        </w:rPr>
        <w:annotationRef/>
      </w:r>
      <w:r>
        <w:t>New type of mixture defined to cater for the situation where a MiM is included in a final mixture, the latter not being subject to Article 45. E.g. a perfume (MiM) included in a cosmetic product, or a hazardous MiM included in a final mixture that is not hazardous.</w:t>
      </w:r>
    </w:p>
    <w:p w14:paraId="419F5DA1" w14:textId="1D619FD1" w:rsidR="004F337D" w:rsidRDefault="004F337D">
      <w:pPr>
        <w:pStyle w:val="CommentText"/>
      </w:pPr>
    </w:p>
    <w:p w14:paraId="453CC9FA" w14:textId="27FD0EA9" w:rsidR="004F337D" w:rsidRDefault="004F337D">
      <w:pPr>
        <w:pStyle w:val="CommentText"/>
      </w:pPr>
      <w:r>
        <w:t>Definition is given in Section 2.4</w:t>
      </w:r>
    </w:p>
  </w:comment>
  <w:comment w:id="29" w:author="Author" w:initials="A">
    <w:p w14:paraId="521CC18B" w14:textId="49856B52" w:rsidR="004F337D" w:rsidRDefault="004F337D">
      <w:pPr>
        <w:pStyle w:val="CommentText"/>
      </w:pPr>
      <w:r>
        <w:rPr>
          <w:rStyle w:val="CommentReference"/>
        </w:rPr>
        <w:annotationRef/>
      </w:r>
      <w:r>
        <w:t xml:space="preserve">Exemption for paints. Notification of final paint is still possible, but not obligatory. </w:t>
      </w:r>
    </w:p>
  </w:comment>
  <w:comment w:id="99" w:author="Author" w:initials="A">
    <w:p w14:paraId="1F2A2BB0" w14:textId="3C14117C" w:rsidR="00866BF2" w:rsidRDefault="00866BF2">
      <w:pPr>
        <w:pStyle w:val="CommentText"/>
      </w:pPr>
      <w:r>
        <w:rPr>
          <w:rStyle w:val="CommentReference"/>
        </w:rPr>
        <w:annotationRef/>
      </w:r>
      <w:r>
        <w:t xml:space="preserve">If the list of components in an existing interchangeable component group changes (component added or deleted), the notification needs to be updated accordingly, but a new UFI is not required. </w:t>
      </w:r>
    </w:p>
  </w:comment>
  <w:comment w:id="182" w:author="Author" w:initials="A">
    <w:p w14:paraId="3157BE13" w14:textId="2DD6DA59" w:rsidR="00866BF2" w:rsidRDefault="00866BF2">
      <w:pPr>
        <w:pStyle w:val="CommentText"/>
      </w:pPr>
      <w:r>
        <w:rPr>
          <w:rStyle w:val="CommentReference"/>
        </w:rPr>
        <w:annotationRef/>
      </w:r>
      <w:r>
        <w:t xml:space="preserve">If the UFI of the MiM is not known to the appointed body at the time of notification of the final mixture, it shall still be provided as the MiM may be notified to the appointed body at a later point in time </w:t>
      </w:r>
    </w:p>
  </w:comment>
  <w:comment w:id="245" w:author="Author" w:initials="A">
    <w:p w14:paraId="3B067EC3" w14:textId="73916DD0" w:rsidR="00866BF2" w:rsidRDefault="00866BF2">
      <w:pPr>
        <w:pStyle w:val="CommentText"/>
      </w:pPr>
      <w:r>
        <w:rPr>
          <w:rStyle w:val="CommentReference"/>
        </w:rPr>
        <w:annotationRef/>
      </w:r>
      <w:r>
        <w:t>Interchangeable component group (ICG) shall be indicated as follows in the notification format:</w:t>
      </w:r>
    </w:p>
    <w:p w14:paraId="4C3D78E0" w14:textId="11416D35" w:rsidR="00866BF2" w:rsidRDefault="00866BF2" w:rsidP="00866BF2">
      <w:pPr>
        <w:pStyle w:val="CommentText"/>
        <w:numPr>
          <w:ilvl w:val="0"/>
          <w:numId w:val="56"/>
        </w:numPr>
      </w:pPr>
      <w:r>
        <w:t xml:space="preserve"> </w:t>
      </w:r>
      <w:r w:rsidRPr="00866BF2">
        <w:rPr>
          <w:b/>
        </w:rPr>
        <w:t>ICG name</w:t>
      </w:r>
      <w:r>
        <w:t xml:space="preserve"> reflecting funct</w:t>
      </w:r>
      <w:r w:rsidR="003C099D">
        <w:t xml:space="preserve">ion/toxicology – to be provided by notifier itself or </w:t>
      </w:r>
      <w:r>
        <w:t>selected from pick list in notification format (follows from notification format, not from legal provision)</w:t>
      </w:r>
    </w:p>
    <w:p w14:paraId="3332EBF1" w14:textId="3316E4A6" w:rsidR="00866BF2" w:rsidRDefault="00866BF2" w:rsidP="00866BF2">
      <w:pPr>
        <w:pStyle w:val="CommentText"/>
        <w:numPr>
          <w:ilvl w:val="0"/>
          <w:numId w:val="56"/>
        </w:numPr>
      </w:pPr>
      <w:r>
        <w:t xml:space="preserve">The </w:t>
      </w:r>
      <w:r w:rsidRPr="00866BF2">
        <w:rPr>
          <w:b/>
        </w:rPr>
        <w:t>identity</w:t>
      </w:r>
      <w:r>
        <w:t xml:space="preserve"> of each interchangeable component in the ICG shall be provided like for any other substance or mixture</w:t>
      </w:r>
    </w:p>
    <w:p w14:paraId="09F7FFBD" w14:textId="7FB4457D" w:rsidR="00866BF2" w:rsidRDefault="00866BF2" w:rsidP="00866BF2">
      <w:pPr>
        <w:pStyle w:val="CommentText"/>
        <w:numPr>
          <w:ilvl w:val="0"/>
          <w:numId w:val="56"/>
        </w:numPr>
      </w:pPr>
      <w:r>
        <w:t xml:space="preserve">The </w:t>
      </w:r>
      <w:r w:rsidRPr="00866BF2">
        <w:rPr>
          <w:b/>
        </w:rPr>
        <w:t>concentration</w:t>
      </w:r>
      <w:r>
        <w:t xml:space="preserve"> shall not be specified for each interchangeable component separately (because it may not be known which component is present at which concentration at a given point in time), but the total concentration of all interchangeable components in the ICG shall be indicated instead</w:t>
      </w:r>
    </w:p>
  </w:comment>
  <w:comment w:id="322" w:author="Author" w:initials="A">
    <w:p w14:paraId="466C90F6" w14:textId="15940C0A" w:rsidR="00866BF2" w:rsidRDefault="00866BF2">
      <w:pPr>
        <w:pStyle w:val="CommentText"/>
      </w:pPr>
      <w:r>
        <w:rPr>
          <w:rStyle w:val="CommentReference"/>
        </w:rPr>
        <w:annotationRef/>
      </w:r>
      <w:r>
        <w:t>Reference to technical standards abandoned as this would be empowering standardisation bodies to determine the scope of the exemption. Scope is now determined through the product description provided in Table 3.</w:t>
      </w:r>
    </w:p>
  </w:comment>
  <w:comment w:id="421" w:author="Author" w:initials="A">
    <w:p w14:paraId="785101B2" w14:textId="77777777" w:rsidR="00866BF2" w:rsidRDefault="00866BF2">
      <w:pPr>
        <w:pStyle w:val="CommentText"/>
      </w:pPr>
      <w:r>
        <w:rPr>
          <w:rStyle w:val="CommentReference"/>
        </w:rPr>
        <w:annotationRef/>
      </w:r>
      <w:r>
        <w:t>Classification to be provided as follows:</w:t>
      </w:r>
    </w:p>
    <w:p w14:paraId="34D9A85A" w14:textId="77777777" w:rsidR="00866BF2" w:rsidRDefault="00866BF2" w:rsidP="00866BF2">
      <w:pPr>
        <w:pStyle w:val="CommentText"/>
        <w:numPr>
          <w:ilvl w:val="0"/>
          <w:numId w:val="57"/>
        </w:numPr>
      </w:pPr>
      <w:r>
        <w:t xml:space="preserve">Substance: provide classification </w:t>
      </w:r>
    </w:p>
    <w:p w14:paraId="0FF02AE7" w14:textId="77777777" w:rsidR="00866BF2" w:rsidRDefault="00866BF2" w:rsidP="00866BF2">
      <w:pPr>
        <w:pStyle w:val="CommentText"/>
        <w:numPr>
          <w:ilvl w:val="0"/>
          <w:numId w:val="57"/>
        </w:numPr>
      </w:pPr>
      <w:r>
        <w:t>MiM:</w:t>
      </w:r>
    </w:p>
    <w:p w14:paraId="49B4D7C4" w14:textId="7997E24E" w:rsidR="00866BF2" w:rsidRDefault="00866BF2" w:rsidP="00866BF2">
      <w:pPr>
        <w:pStyle w:val="CommentText"/>
        <w:numPr>
          <w:ilvl w:val="1"/>
          <w:numId w:val="57"/>
        </w:numPr>
      </w:pPr>
      <w:r>
        <w:t xml:space="preserve">Full composition is known: </w:t>
      </w:r>
    </w:p>
    <w:p w14:paraId="52D1D062" w14:textId="1CC1AB35" w:rsidR="00866BF2" w:rsidRDefault="00866BF2" w:rsidP="00866BF2">
      <w:pPr>
        <w:pStyle w:val="CommentText"/>
        <w:numPr>
          <w:ilvl w:val="2"/>
          <w:numId w:val="57"/>
        </w:numPr>
      </w:pPr>
      <w:r>
        <w:t>Provide classification of substances contained in MiM</w:t>
      </w:r>
    </w:p>
    <w:p w14:paraId="4CD1C095" w14:textId="402C6413" w:rsidR="00866BF2" w:rsidRDefault="00866BF2" w:rsidP="00866BF2">
      <w:pPr>
        <w:pStyle w:val="CommentText"/>
        <w:numPr>
          <w:ilvl w:val="2"/>
          <w:numId w:val="57"/>
        </w:numPr>
      </w:pPr>
      <w:r>
        <w:t>Do not provide classification of MiM</w:t>
      </w:r>
    </w:p>
    <w:p w14:paraId="58A37AAB" w14:textId="77777777" w:rsidR="00866BF2" w:rsidRDefault="00866BF2" w:rsidP="00866BF2">
      <w:pPr>
        <w:pStyle w:val="CommentText"/>
        <w:numPr>
          <w:ilvl w:val="1"/>
          <w:numId w:val="57"/>
        </w:numPr>
      </w:pPr>
      <w:r>
        <w:t>Full composition not known:</w:t>
      </w:r>
    </w:p>
    <w:p w14:paraId="04DD8490" w14:textId="77777777" w:rsidR="00866BF2" w:rsidRDefault="00866BF2" w:rsidP="00866BF2">
      <w:pPr>
        <w:pStyle w:val="CommentText"/>
        <w:numPr>
          <w:ilvl w:val="2"/>
          <w:numId w:val="57"/>
        </w:numPr>
      </w:pPr>
      <w:r>
        <w:t>Provide classification of MiM</w:t>
      </w:r>
    </w:p>
    <w:p w14:paraId="0C61090F" w14:textId="0839B0C6" w:rsidR="00866BF2" w:rsidRDefault="00866BF2" w:rsidP="00866BF2">
      <w:pPr>
        <w:pStyle w:val="CommentText"/>
        <w:numPr>
          <w:ilvl w:val="2"/>
          <w:numId w:val="57"/>
        </w:numPr>
      </w:pPr>
      <w:r>
        <w:t>In addition, provide classification of all known substances contained in MiM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3CC9FA" w15:done="0"/>
  <w15:commentEx w15:paraId="521CC18B" w15:done="0"/>
  <w15:commentEx w15:paraId="1F2A2BB0" w15:done="0"/>
  <w15:commentEx w15:paraId="3157BE13" w15:done="0"/>
  <w15:commentEx w15:paraId="09F7FFBD" w15:done="0"/>
  <w15:commentEx w15:paraId="466C90F6" w15:done="0"/>
  <w15:commentEx w15:paraId="0C6109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8DCA" w14:textId="77777777" w:rsidR="004F337D" w:rsidRDefault="004F337D" w:rsidP="007A4117">
      <w:pPr>
        <w:spacing w:before="0" w:after="0"/>
      </w:pPr>
      <w:r>
        <w:separator/>
      </w:r>
    </w:p>
  </w:endnote>
  <w:endnote w:type="continuationSeparator" w:id="0">
    <w:p w14:paraId="53AC5D94" w14:textId="77777777" w:rsidR="004F337D" w:rsidRDefault="004F337D" w:rsidP="007A4117">
      <w:pPr>
        <w:spacing w:before="0" w:after="0"/>
      </w:pPr>
      <w:r>
        <w:continuationSeparator/>
      </w:r>
    </w:p>
  </w:endnote>
  <w:endnote w:type="continuationNotice" w:id="1">
    <w:p w14:paraId="52729C8D" w14:textId="77777777" w:rsidR="004F337D" w:rsidRDefault="004F33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E6D9" w14:textId="69418AAA" w:rsidR="004F337D" w:rsidRPr="00854B96" w:rsidRDefault="004F337D" w:rsidP="00854B96">
    <w:pPr>
      <w:pStyle w:val="Footer"/>
      <w:rPr>
        <w:rFonts w:ascii="Arial" w:hAnsi="Arial" w:cs="Arial"/>
        <w:b/>
        <w:sz w:val="48"/>
      </w:rPr>
    </w:pPr>
    <w:r w:rsidRPr="00854B96">
      <w:rPr>
        <w:rFonts w:ascii="Arial" w:hAnsi="Arial" w:cs="Arial"/>
        <w:b/>
        <w:sz w:val="48"/>
      </w:rPr>
      <w:t>EN</w:t>
    </w:r>
    <w:r w:rsidRPr="00854B96">
      <w:rPr>
        <w:rFonts w:ascii="Arial" w:hAnsi="Arial" w:cs="Arial"/>
        <w:b/>
        <w:sz w:val="48"/>
      </w:rPr>
      <w:tab/>
    </w:r>
    <w:r w:rsidRPr="00854B96">
      <w:rPr>
        <w:rFonts w:ascii="Arial" w:hAnsi="Arial" w:cs="Arial"/>
        <w:b/>
        <w:sz w:val="48"/>
      </w:rPr>
      <w:tab/>
    </w:r>
    <w:r w:rsidRPr="00854B96">
      <w:tab/>
    </w:r>
    <w:r w:rsidRPr="00854B96">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45AD" w14:textId="4B0A855F" w:rsidR="004F337D" w:rsidRPr="00854B96" w:rsidRDefault="004F337D" w:rsidP="00854B96">
    <w:pPr>
      <w:pStyle w:val="Footer"/>
      <w:rPr>
        <w:rFonts w:ascii="Arial" w:hAnsi="Arial" w:cs="Arial"/>
        <w:b/>
        <w:sz w:val="48"/>
      </w:rPr>
    </w:pPr>
    <w:r w:rsidRPr="00854B96">
      <w:rPr>
        <w:rFonts w:ascii="Arial" w:hAnsi="Arial" w:cs="Arial"/>
        <w:b/>
        <w:sz w:val="48"/>
      </w:rPr>
      <w:t>EN</w:t>
    </w:r>
    <w:r w:rsidRPr="00854B96">
      <w:rPr>
        <w:rFonts w:ascii="Arial" w:hAnsi="Arial" w:cs="Arial"/>
        <w:b/>
        <w:sz w:val="48"/>
      </w:rPr>
      <w:tab/>
    </w:r>
    <w:r>
      <w:fldChar w:fldCharType="begin"/>
    </w:r>
    <w:r>
      <w:instrText xml:space="preserve"> PAGE  \* MERGEFORMAT </w:instrText>
    </w:r>
    <w:r>
      <w:fldChar w:fldCharType="separate"/>
    </w:r>
    <w:r w:rsidR="00C85743">
      <w:rPr>
        <w:noProof/>
      </w:rPr>
      <w:t>1</w:t>
    </w:r>
    <w:r>
      <w:fldChar w:fldCharType="end"/>
    </w:r>
    <w:r>
      <w:tab/>
    </w:r>
    <w:r w:rsidRPr="00854B96">
      <w:tab/>
    </w:r>
    <w:r w:rsidRPr="00854B9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B655" w14:textId="77777777" w:rsidR="004F337D" w:rsidRPr="00854B96" w:rsidRDefault="004F337D" w:rsidP="0085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627D" w14:textId="77777777" w:rsidR="004F337D" w:rsidRDefault="004F337D" w:rsidP="007A4117">
      <w:pPr>
        <w:spacing w:before="0" w:after="0"/>
      </w:pPr>
      <w:r>
        <w:separator/>
      </w:r>
    </w:p>
  </w:footnote>
  <w:footnote w:type="continuationSeparator" w:id="0">
    <w:p w14:paraId="60DA09C6" w14:textId="77777777" w:rsidR="004F337D" w:rsidRDefault="004F337D" w:rsidP="007A4117">
      <w:pPr>
        <w:spacing w:before="0" w:after="0"/>
      </w:pPr>
      <w:r>
        <w:continuationSeparator/>
      </w:r>
    </w:p>
  </w:footnote>
  <w:footnote w:type="continuationNotice" w:id="1">
    <w:p w14:paraId="547DA9A0" w14:textId="77777777" w:rsidR="004F337D" w:rsidRDefault="004F33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DelRangeStart w:id="3" w:author="Author"/>
  <w:sdt>
    <w:sdtPr>
      <w:id w:val="-1983845942"/>
      <w:docPartObj>
        <w:docPartGallery w:val="Watermarks"/>
        <w:docPartUnique/>
      </w:docPartObj>
    </w:sdtPr>
    <w:sdtEndPr/>
    <w:sdtContent>
      <w:customXmlDelRangeEnd w:id="3"/>
      <w:p w14:paraId="2A7DE034" w14:textId="5B9F5308" w:rsidR="004F337D" w:rsidRDefault="00C85743">
        <w:pPr>
          <w:pStyle w:val="Header"/>
        </w:pPr>
        <w:del w:id="4" w:author="Author">
          <w:r>
            <w:rPr>
              <w:noProof/>
              <w:lang w:val="en-US"/>
            </w:rPr>
            <w:pict w14:anchorId="6DA28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del>
      </w:p>
      <w:customXmlDelRangeStart w:id="5" w:author="Author"/>
    </w:sdtContent>
  </w:sdt>
  <w:customXmlDelRangeEnd w:i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CC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6401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30EC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C2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66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ED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AD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26B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8A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863F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96343"/>
    <w:multiLevelType w:val="hybridMultilevel"/>
    <w:tmpl w:val="A0742C0C"/>
    <w:lvl w:ilvl="0" w:tplc="B36AA164">
      <w:start w:val="14"/>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FED30AA"/>
    <w:multiLevelType w:val="multilevel"/>
    <w:tmpl w:val="66AA1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3F7B49"/>
    <w:multiLevelType w:val="hybridMultilevel"/>
    <w:tmpl w:val="3E50F4F0"/>
    <w:lvl w:ilvl="0" w:tplc="E54C525E">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5C513F"/>
    <w:multiLevelType w:val="hybridMultilevel"/>
    <w:tmpl w:val="5E6E236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177C3178"/>
    <w:multiLevelType w:val="hybridMultilevel"/>
    <w:tmpl w:val="FA2613BA"/>
    <w:lvl w:ilvl="0" w:tplc="7C985B4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9A2F97"/>
    <w:multiLevelType w:val="hybridMultilevel"/>
    <w:tmpl w:val="B66A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C78B8"/>
    <w:multiLevelType w:val="multilevel"/>
    <w:tmpl w:val="A6C68974"/>
    <w:name w:val="0,598121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2268"/>
        </w:tabs>
        <w:ind w:left="2268" w:hanging="567"/>
      </w:pPr>
    </w:lvl>
    <w:lvl w:ilvl="4">
      <w:start w:val="1"/>
      <w:numFmt w:val="bullet"/>
      <w:pStyle w:val="Point2number"/>
      <w:lvlText w:val=""/>
      <w:lvlJc w:val="left"/>
      <w:pPr>
        <w:tabs>
          <w:tab w:val="num" w:pos="1984"/>
        </w:tabs>
        <w:ind w:left="1984" w:hanging="567"/>
      </w:pPr>
      <w:rPr>
        <w:rFonts w:ascii="Symbol" w:hAnsi="Symbol"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D230168"/>
    <w:multiLevelType w:val="hybridMultilevel"/>
    <w:tmpl w:val="129AEDBE"/>
    <w:lvl w:ilvl="0" w:tplc="B36AA164">
      <w:start w:val="1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CA3E97"/>
    <w:multiLevelType w:val="hybridMultilevel"/>
    <w:tmpl w:val="B77248E0"/>
    <w:lvl w:ilvl="0" w:tplc="B36AA164">
      <w:start w:val="14"/>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29991883"/>
    <w:multiLevelType w:val="multilevel"/>
    <w:tmpl w:val="3956186E"/>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312D5352"/>
    <w:multiLevelType w:val="hybridMultilevel"/>
    <w:tmpl w:val="2522163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9CC7C82"/>
    <w:multiLevelType w:val="hybridMultilevel"/>
    <w:tmpl w:val="0D90995C"/>
    <w:lvl w:ilvl="0" w:tplc="4BB281AE">
      <w:start w:val="1"/>
      <w:numFmt w:val="lowerLetter"/>
      <w:lvlText w:val="%1)"/>
      <w:lvlJc w:val="left"/>
      <w:pPr>
        <w:ind w:left="1440" w:hanging="720"/>
      </w:pPr>
      <w:rPr>
        <w:rFonts w:hint="default"/>
      </w:rPr>
    </w:lvl>
    <w:lvl w:ilvl="1" w:tplc="B36AA164">
      <w:start w:val="14"/>
      <w:numFmt w:val="bullet"/>
      <w:lvlText w:val="-"/>
      <w:lvlJc w:val="left"/>
      <w:pPr>
        <w:ind w:left="1800" w:hanging="360"/>
      </w:pPr>
      <w:rPr>
        <w:rFonts w:ascii="Calibri" w:eastAsia="Calibri" w:hAnsi="Calibri" w:cs="Calibri" w:hint="default"/>
      </w:r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3B4E6650"/>
    <w:multiLevelType w:val="hybridMultilevel"/>
    <w:tmpl w:val="EA9032C6"/>
    <w:lvl w:ilvl="0" w:tplc="8B8273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65A2E"/>
    <w:multiLevelType w:val="hybridMultilevel"/>
    <w:tmpl w:val="DA9664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62656"/>
    <w:multiLevelType w:val="hybridMultilevel"/>
    <w:tmpl w:val="427844E8"/>
    <w:lvl w:ilvl="0" w:tplc="0F881086">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15:restartNumberingAfterBreak="0">
    <w:nsid w:val="43234FE3"/>
    <w:multiLevelType w:val="hybridMultilevel"/>
    <w:tmpl w:val="0D664FF2"/>
    <w:lvl w:ilvl="0" w:tplc="B36AA164">
      <w:start w:val="14"/>
      <w:numFmt w:val="bullet"/>
      <w:lvlText w:val="-"/>
      <w:lvlJc w:val="left"/>
      <w:pPr>
        <w:ind w:left="1800" w:hanging="360"/>
      </w:pPr>
      <w:rPr>
        <w:rFonts w:ascii="Calibri" w:eastAsia="Calibri" w:hAnsi="Calibri" w:cs="Calibri"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1" w15:restartNumberingAfterBreak="0">
    <w:nsid w:val="44BB74FA"/>
    <w:multiLevelType w:val="multilevel"/>
    <w:tmpl w:val="F11A09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76128C3"/>
    <w:multiLevelType w:val="hybridMultilevel"/>
    <w:tmpl w:val="4DB0ECB8"/>
    <w:lvl w:ilvl="0" w:tplc="B36AA164">
      <w:start w:val="14"/>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4FEA1AF8"/>
    <w:multiLevelType w:val="hybridMultilevel"/>
    <w:tmpl w:val="422E657C"/>
    <w:lvl w:ilvl="0" w:tplc="B36AA164">
      <w:start w:val="14"/>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CC1267C"/>
    <w:multiLevelType w:val="hybridMultilevel"/>
    <w:tmpl w:val="CAFE1054"/>
    <w:lvl w:ilvl="0" w:tplc="A910399E">
      <w:start w:val="1"/>
      <w:numFmt w:val="lowerRoman"/>
      <w:lvlText w:val="(%1)"/>
      <w:lvlJc w:val="left"/>
      <w:pPr>
        <w:ind w:left="1440" w:hanging="360"/>
      </w:pPr>
      <w:rPr>
        <w:rFonts w:ascii="Times New Roman" w:eastAsia="Times New Roman" w:hAnsi="Times New Roman" w:cs="Times New Roman"/>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5CF3257E"/>
    <w:multiLevelType w:val="hybridMultilevel"/>
    <w:tmpl w:val="219CD4CA"/>
    <w:lvl w:ilvl="0" w:tplc="080C0017">
      <w:start w:val="1"/>
      <w:numFmt w:val="lowerLetter"/>
      <w:lvlText w:val="%1)"/>
      <w:lvlJc w:val="left"/>
      <w:pPr>
        <w:ind w:left="1570" w:hanging="360"/>
      </w:pPr>
    </w:lvl>
    <w:lvl w:ilvl="1" w:tplc="080C0019" w:tentative="1">
      <w:start w:val="1"/>
      <w:numFmt w:val="lowerLetter"/>
      <w:lvlText w:val="%2."/>
      <w:lvlJc w:val="left"/>
      <w:pPr>
        <w:ind w:left="2290" w:hanging="360"/>
      </w:pPr>
    </w:lvl>
    <w:lvl w:ilvl="2" w:tplc="080C001B" w:tentative="1">
      <w:start w:val="1"/>
      <w:numFmt w:val="lowerRoman"/>
      <w:lvlText w:val="%3."/>
      <w:lvlJc w:val="right"/>
      <w:pPr>
        <w:ind w:left="3010" w:hanging="180"/>
      </w:pPr>
    </w:lvl>
    <w:lvl w:ilvl="3" w:tplc="080C000F" w:tentative="1">
      <w:start w:val="1"/>
      <w:numFmt w:val="decimal"/>
      <w:lvlText w:val="%4."/>
      <w:lvlJc w:val="left"/>
      <w:pPr>
        <w:ind w:left="3730" w:hanging="360"/>
      </w:pPr>
    </w:lvl>
    <w:lvl w:ilvl="4" w:tplc="080C0019" w:tentative="1">
      <w:start w:val="1"/>
      <w:numFmt w:val="lowerLetter"/>
      <w:lvlText w:val="%5."/>
      <w:lvlJc w:val="left"/>
      <w:pPr>
        <w:ind w:left="4450" w:hanging="360"/>
      </w:pPr>
    </w:lvl>
    <w:lvl w:ilvl="5" w:tplc="080C001B" w:tentative="1">
      <w:start w:val="1"/>
      <w:numFmt w:val="lowerRoman"/>
      <w:lvlText w:val="%6."/>
      <w:lvlJc w:val="right"/>
      <w:pPr>
        <w:ind w:left="5170" w:hanging="180"/>
      </w:pPr>
    </w:lvl>
    <w:lvl w:ilvl="6" w:tplc="080C000F" w:tentative="1">
      <w:start w:val="1"/>
      <w:numFmt w:val="decimal"/>
      <w:lvlText w:val="%7."/>
      <w:lvlJc w:val="left"/>
      <w:pPr>
        <w:ind w:left="5890" w:hanging="360"/>
      </w:pPr>
    </w:lvl>
    <w:lvl w:ilvl="7" w:tplc="080C0019" w:tentative="1">
      <w:start w:val="1"/>
      <w:numFmt w:val="lowerLetter"/>
      <w:lvlText w:val="%8."/>
      <w:lvlJc w:val="left"/>
      <w:pPr>
        <w:ind w:left="6610" w:hanging="360"/>
      </w:pPr>
    </w:lvl>
    <w:lvl w:ilvl="8" w:tplc="080C001B" w:tentative="1">
      <w:start w:val="1"/>
      <w:numFmt w:val="lowerRoman"/>
      <w:lvlText w:val="%9."/>
      <w:lvlJc w:val="right"/>
      <w:pPr>
        <w:ind w:left="7330" w:hanging="180"/>
      </w:pPr>
    </w:lvl>
  </w:abstractNum>
  <w:abstractNum w:abstractNumId="4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6BF849FF"/>
    <w:multiLevelType w:val="hybridMultilevel"/>
    <w:tmpl w:val="C6F2A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9"/>
  </w:num>
  <w:num w:numId="4">
    <w:abstractNumId w:val="7"/>
  </w:num>
  <w:num w:numId="5">
    <w:abstractNumId w:val="6"/>
  </w:num>
  <w:num w:numId="6">
    <w:abstractNumId w:val="5"/>
  </w:num>
  <w:num w:numId="7">
    <w:abstractNumId w:val="8"/>
  </w:num>
  <w:num w:numId="8">
    <w:abstractNumId w:val="3"/>
  </w:num>
  <w:num w:numId="9">
    <w:abstractNumId w:val="2"/>
  </w:num>
  <w:num w:numId="10">
    <w:abstractNumId w:val="1"/>
  </w:num>
  <w:num w:numId="11">
    <w:abstractNumId w:val="28"/>
    <w:lvlOverride w:ilvl="0">
      <w:startOverride w:val="1"/>
    </w:lvlOverride>
  </w:num>
  <w:num w:numId="12">
    <w:abstractNumId w:val="42"/>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8"/>
  </w:num>
  <w:num w:numId="17">
    <w:abstractNumId w:val="42"/>
  </w:num>
  <w:num w:numId="18">
    <w:abstractNumId w:val="22"/>
  </w:num>
  <w:num w:numId="19">
    <w:abstractNumId w:val="29"/>
  </w:num>
  <w:num w:numId="20">
    <w:abstractNumId w:val="18"/>
  </w:num>
  <w:num w:numId="21">
    <w:abstractNumId w:val="41"/>
  </w:num>
  <w:num w:numId="22">
    <w:abstractNumId w:val="16"/>
  </w:num>
  <w:num w:numId="23">
    <w:abstractNumId w:val="32"/>
  </w:num>
  <w:num w:numId="24">
    <w:abstractNumId w:val="36"/>
  </w:num>
  <w:num w:numId="25">
    <w:abstractNumId w:val="37"/>
  </w:num>
  <w:num w:numId="26">
    <w:abstractNumId w:val="21"/>
  </w:num>
  <w:num w:numId="27">
    <w:abstractNumId w:val="35"/>
  </w:num>
  <w:num w:numId="28">
    <w:abstractNumId w:val="44"/>
  </w:num>
  <w:num w:numId="29">
    <w:abstractNumId w:val="24"/>
  </w:num>
  <w:num w:numId="30">
    <w:abstractNumId w:val="31"/>
  </w:num>
  <w:num w:numId="31">
    <w:abstractNumId w:val="33"/>
  </w:num>
  <w:num w:numId="32">
    <w:abstractNumId w:val="13"/>
  </w:num>
  <w:num w:numId="33">
    <w:abstractNumId w:val="23"/>
  </w:num>
  <w:num w:numId="34">
    <w:abstractNumId w:val="40"/>
  </w:num>
  <w:num w:numId="35">
    <w:abstractNumId w:val="14"/>
  </w:num>
  <w:num w:numId="36">
    <w:abstractNumId w:val="4"/>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5"/>
  </w:num>
  <w:num w:numId="45">
    <w:abstractNumId w:val="39"/>
  </w:num>
  <w:num w:numId="46">
    <w:abstractNumId w:val="12"/>
  </w:num>
  <w:num w:numId="47">
    <w:abstractNumId w:val="27"/>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7"/>
  </w:num>
  <w:num w:numId="52">
    <w:abstractNumId w:val="30"/>
  </w:num>
  <w:num w:numId="53">
    <w:abstractNumId w:val="19"/>
  </w:num>
  <w:num w:numId="54">
    <w:abstractNumId w:val="10"/>
  </w:num>
  <w:num w:numId="55">
    <w:abstractNumId w:val="34"/>
  </w:num>
  <w:num w:numId="56">
    <w:abstractNumId w:val="25"/>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6-10-20 14:24:24"/>
    <w:docVar w:name="DQCRepairStyles" w:val=";Header Sensitivity;Header Sensitivity Right;Footer Sensitivity;Point 2 (number);Point 1 (letter);Declassification;Disclaimer;SecurityMarking;DateMarking;ReleasableTo;Date d'adoption;Statut;Type du document;Date d'adoption (Page de couverture);Type du documen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1"/>
    <w:docVar w:name="LW_CORRIGENDUM" w:val="&lt;UNUSED&gt;"/>
    <w:docVar w:name="LW_COVERPAGE_EXISTS" w:val="True"/>
    <w:docVar w:name="LW_COVERPAGE_GUID" w:val="81838E75-BFA5-403E-A99C-6F66EFBC9A39"/>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NST.NEW" w:val="&lt;EMPTY&gt;"/>
    <w:docVar w:name="LW_REF.INST.NEW_ADOPTED" w:val="draft"/>
    <w:docVar w:name="LW_REF.INST.NEW_TEXT" w:val="(2016) XXX"/>
    <w:docVar w:name="LW_REF.INTERNE" w:val="D046374/04"/>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lt;UNUSED&gt;"/>
  </w:docVars>
  <w:rsids>
    <w:rsidRoot w:val="007A4117"/>
    <w:rsid w:val="000067D8"/>
    <w:rsid w:val="000067E6"/>
    <w:rsid w:val="0001002D"/>
    <w:rsid w:val="000109C5"/>
    <w:rsid w:val="000149B2"/>
    <w:rsid w:val="000178A1"/>
    <w:rsid w:val="00017F27"/>
    <w:rsid w:val="0002221F"/>
    <w:rsid w:val="00026906"/>
    <w:rsid w:val="00026FC1"/>
    <w:rsid w:val="000425A4"/>
    <w:rsid w:val="00043456"/>
    <w:rsid w:val="00043A8C"/>
    <w:rsid w:val="000442F8"/>
    <w:rsid w:val="0004517B"/>
    <w:rsid w:val="00053A09"/>
    <w:rsid w:val="00057A32"/>
    <w:rsid w:val="00057B87"/>
    <w:rsid w:val="000617CA"/>
    <w:rsid w:val="000624B5"/>
    <w:rsid w:val="000637F9"/>
    <w:rsid w:val="000647AF"/>
    <w:rsid w:val="00071E51"/>
    <w:rsid w:val="00072A80"/>
    <w:rsid w:val="000730B8"/>
    <w:rsid w:val="000812BF"/>
    <w:rsid w:val="00081595"/>
    <w:rsid w:val="00090341"/>
    <w:rsid w:val="0009222B"/>
    <w:rsid w:val="000942AB"/>
    <w:rsid w:val="000943E5"/>
    <w:rsid w:val="000965F0"/>
    <w:rsid w:val="000A2B25"/>
    <w:rsid w:val="000A33AE"/>
    <w:rsid w:val="000A43CB"/>
    <w:rsid w:val="000A6D34"/>
    <w:rsid w:val="000B314A"/>
    <w:rsid w:val="000B5699"/>
    <w:rsid w:val="000C0433"/>
    <w:rsid w:val="000C74F5"/>
    <w:rsid w:val="000C76C0"/>
    <w:rsid w:val="000D4668"/>
    <w:rsid w:val="000D64F5"/>
    <w:rsid w:val="000D684A"/>
    <w:rsid w:val="000E14FE"/>
    <w:rsid w:val="000E3925"/>
    <w:rsid w:val="000E47F6"/>
    <w:rsid w:val="000F6EEF"/>
    <w:rsid w:val="000F7293"/>
    <w:rsid w:val="00106643"/>
    <w:rsid w:val="0010774D"/>
    <w:rsid w:val="00107A33"/>
    <w:rsid w:val="00110EE7"/>
    <w:rsid w:val="00113466"/>
    <w:rsid w:val="00114737"/>
    <w:rsid w:val="0011598C"/>
    <w:rsid w:val="00120E1B"/>
    <w:rsid w:val="00124543"/>
    <w:rsid w:val="00126ECF"/>
    <w:rsid w:val="00137332"/>
    <w:rsid w:val="0013754D"/>
    <w:rsid w:val="0014107F"/>
    <w:rsid w:val="00141CC1"/>
    <w:rsid w:val="0014252E"/>
    <w:rsid w:val="00146086"/>
    <w:rsid w:val="00146595"/>
    <w:rsid w:val="00146E1A"/>
    <w:rsid w:val="001473DC"/>
    <w:rsid w:val="001478A8"/>
    <w:rsid w:val="00151392"/>
    <w:rsid w:val="001522C3"/>
    <w:rsid w:val="00154292"/>
    <w:rsid w:val="00160EB1"/>
    <w:rsid w:val="00171635"/>
    <w:rsid w:val="00171AEE"/>
    <w:rsid w:val="0017448C"/>
    <w:rsid w:val="00175B31"/>
    <w:rsid w:val="001769C7"/>
    <w:rsid w:val="001809BF"/>
    <w:rsid w:val="001827E8"/>
    <w:rsid w:val="00191D3E"/>
    <w:rsid w:val="00193D27"/>
    <w:rsid w:val="00195D3E"/>
    <w:rsid w:val="0019723F"/>
    <w:rsid w:val="001A2FC5"/>
    <w:rsid w:val="001A6C14"/>
    <w:rsid w:val="001A7889"/>
    <w:rsid w:val="001B04DA"/>
    <w:rsid w:val="001B4444"/>
    <w:rsid w:val="001B625C"/>
    <w:rsid w:val="001B674E"/>
    <w:rsid w:val="001B7CD8"/>
    <w:rsid w:val="001B7E5F"/>
    <w:rsid w:val="001C0B3F"/>
    <w:rsid w:val="001C3E68"/>
    <w:rsid w:val="001D157D"/>
    <w:rsid w:val="001D2736"/>
    <w:rsid w:val="001D5FBA"/>
    <w:rsid w:val="001D7907"/>
    <w:rsid w:val="001E3E83"/>
    <w:rsid w:val="001E5B95"/>
    <w:rsid w:val="001E5E44"/>
    <w:rsid w:val="001E7F49"/>
    <w:rsid w:val="001F2689"/>
    <w:rsid w:val="001F68A9"/>
    <w:rsid w:val="001F752B"/>
    <w:rsid w:val="001F752F"/>
    <w:rsid w:val="00201CC5"/>
    <w:rsid w:val="002101ED"/>
    <w:rsid w:val="00210247"/>
    <w:rsid w:val="0021161A"/>
    <w:rsid w:val="00212820"/>
    <w:rsid w:val="00214D1C"/>
    <w:rsid w:val="00216CAF"/>
    <w:rsid w:val="002214D3"/>
    <w:rsid w:val="00223C61"/>
    <w:rsid w:val="00230C67"/>
    <w:rsid w:val="00233B9A"/>
    <w:rsid w:val="00234ED6"/>
    <w:rsid w:val="00236384"/>
    <w:rsid w:val="002375F8"/>
    <w:rsid w:val="00243C39"/>
    <w:rsid w:val="002470AB"/>
    <w:rsid w:val="00250EB0"/>
    <w:rsid w:val="0025110D"/>
    <w:rsid w:val="002546DF"/>
    <w:rsid w:val="00255290"/>
    <w:rsid w:val="0026256D"/>
    <w:rsid w:val="00263858"/>
    <w:rsid w:val="00270FC4"/>
    <w:rsid w:val="00272A34"/>
    <w:rsid w:val="00274690"/>
    <w:rsid w:val="00285916"/>
    <w:rsid w:val="002900DA"/>
    <w:rsid w:val="002905DC"/>
    <w:rsid w:val="00290C99"/>
    <w:rsid w:val="00292509"/>
    <w:rsid w:val="002A2B85"/>
    <w:rsid w:val="002A4422"/>
    <w:rsid w:val="002A4BFD"/>
    <w:rsid w:val="002A4D87"/>
    <w:rsid w:val="002A565E"/>
    <w:rsid w:val="002B121D"/>
    <w:rsid w:val="002B6B44"/>
    <w:rsid w:val="002B7494"/>
    <w:rsid w:val="002C1D8C"/>
    <w:rsid w:val="002C76B6"/>
    <w:rsid w:val="002D2824"/>
    <w:rsid w:val="002D4BB5"/>
    <w:rsid w:val="002D618B"/>
    <w:rsid w:val="002D71F4"/>
    <w:rsid w:val="002E7595"/>
    <w:rsid w:val="002E7820"/>
    <w:rsid w:val="002F1EC5"/>
    <w:rsid w:val="002F2870"/>
    <w:rsid w:val="002F6465"/>
    <w:rsid w:val="002F6B60"/>
    <w:rsid w:val="002F7C37"/>
    <w:rsid w:val="003005EA"/>
    <w:rsid w:val="00301453"/>
    <w:rsid w:val="003046FC"/>
    <w:rsid w:val="00304C4C"/>
    <w:rsid w:val="00306E25"/>
    <w:rsid w:val="00311449"/>
    <w:rsid w:val="003123E5"/>
    <w:rsid w:val="003133B9"/>
    <w:rsid w:val="00313AFC"/>
    <w:rsid w:val="003177EE"/>
    <w:rsid w:val="00320801"/>
    <w:rsid w:val="00320BDD"/>
    <w:rsid w:val="00320FC7"/>
    <w:rsid w:val="00324E3F"/>
    <w:rsid w:val="00326F51"/>
    <w:rsid w:val="003335D4"/>
    <w:rsid w:val="00335A92"/>
    <w:rsid w:val="00335C21"/>
    <w:rsid w:val="00335FDC"/>
    <w:rsid w:val="003362B5"/>
    <w:rsid w:val="003363A2"/>
    <w:rsid w:val="0033790F"/>
    <w:rsid w:val="00340C4D"/>
    <w:rsid w:val="00341E5D"/>
    <w:rsid w:val="00343504"/>
    <w:rsid w:val="0034445E"/>
    <w:rsid w:val="0034570B"/>
    <w:rsid w:val="00352F6E"/>
    <w:rsid w:val="003532CE"/>
    <w:rsid w:val="00357CC1"/>
    <w:rsid w:val="00360C57"/>
    <w:rsid w:val="00361A81"/>
    <w:rsid w:val="00362204"/>
    <w:rsid w:val="00362747"/>
    <w:rsid w:val="0036420C"/>
    <w:rsid w:val="00365F19"/>
    <w:rsid w:val="00370B89"/>
    <w:rsid w:val="003731B0"/>
    <w:rsid w:val="0038167E"/>
    <w:rsid w:val="0038179A"/>
    <w:rsid w:val="00382034"/>
    <w:rsid w:val="00384923"/>
    <w:rsid w:val="003879C6"/>
    <w:rsid w:val="00387C2E"/>
    <w:rsid w:val="00390DED"/>
    <w:rsid w:val="003946A1"/>
    <w:rsid w:val="00395030"/>
    <w:rsid w:val="00395B96"/>
    <w:rsid w:val="00396518"/>
    <w:rsid w:val="003A212A"/>
    <w:rsid w:val="003A2840"/>
    <w:rsid w:val="003A46A3"/>
    <w:rsid w:val="003A497D"/>
    <w:rsid w:val="003A791C"/>
    <w:rsid w:val="003A7D29"/>
    <w:rsid w:val="003B02A1"/>
    <w:rsid w:val="003B3E9B"/>
    <w:rsid w:val="003C07D7"/>
    <w:rsid w:val="003C099D"/>
    <w:rsid w:val="003C23DD"/>
    <w:rsid w:val="003C2CD0"/>
    <w:rsid w:val="003C2DC0"/>
    <w:rsid w:val="003C2E79"/>
    <w:rsid w:val="003C33DE"/>
    <w:rsid w:val="003C40CF"/>
    <w:rsid w:val="003C4FDA"/>
    <w:rsid w:val="003C58AB"/>
    <w:rsid w:val="003D296F"/>
    <w:rsid w:val="003D2FCD"/>
    <w:rsid w:val="003D3B54"/>
    <w:rsid w:val="003D6DA2"/>
    <w:rsid w:val="003E0EF7"/>
    <w:rsid w:val="003E2712"/>
    <w:rsid w:val="003E2F32"/>
    <w:rsid w:val="003E34BD"/>
    <w:rsid w:val="003E3B6E"/>
    <w:rsid w:val="003E4F3C"/>
    <w:rsid w:val="003F3F62"/>
    <w:rsid w:val="003F6127"/>
    <w:rsid w:val="003F68CE"/>
    <w:rsid w:val="003F7FD1"/>
    <w:rsid w:val="0040025C"/>
    <w:rsid w:val="00400C49"/>
    <w:rsid w:val="00401FE5"/>
    <w:rsid w:val="00403FD0"/>
    <w:rsid w:val="004115A6"/>
    <w:rsid w:val="004119D1"/>
    <w:rsid w:val="00415091"/>
    <w:rsid w:val="00416AEC"/>
    <w:rsid w:val="00420C5B"/>
    <w:rsid w:val="004215C3"/>
    <w:rsid w:val="00423064"/>
    <w:rsid w:val="00424129"/>
    <w:rsid w:val="004251B8"/>
    <w:rsid w:val="00425381"/>
    <w:rsid w:val="00425450"/>
    <w:rsid w:val="00426E52"/>
    <w:rsid w:val="00431397"/>
    <w:rsid w:val="004425A3"/>
    <w:rsid w:val="00443532"/>
    <w:rsid w:val="00450BF9"/>
    <w:rsid w:val="00451AAC"/>
    <w:rsid w:val="00451B80"/>
    <w:rsid w:val="00453647"/>
    <w:rsid w:val="004567AF"/>
    <w:rsid w:val="004576D3"/>
    <w:rsid w:val="004619EA"/>
    <w:rsid w:val="00463D69"/>
    <w:rsid w:val="00467045"/>
    <w:rsid w:val="0047136E"/>
    <w:rsid w:val="00473B6F"/>
    <w:rsid w:val="00475C7C"/>
    <w:rsid w:val="0047607E"/>
    <w:rsid w:val="00476DCF"/>
    <w:rsid w:val="004817CF"/>
    <w:rsid w:val="00483779"/>
    <w:rsid w:val="004865EB"/>
    <w:rsid w:val="00486C48"/>
    <w:rsid w:val="00486DF2"/>
    <w:rsid w:val="00487753"/>
    <w:rsid w:val="00491493"/>
    <w:rsid w:val="00491762"/>
    <w:rsid w:val="00494908"/>
    <w:rsid w:val="00495ACB"/>
    <w:rsid w:val="00496D98"/>
    <w:rsid w:val="00497222"/>
    <w:rsid w:val="00497377"/>
    <w:rsid w:val="00497B13"/>
    <w:rsid w:val="004A0FFD"/>
    <w:rsid w:val="004A302D"/>
    <w:rsid w:val="004A4415"/>
    <w:rsid w:val="004A4C0C"/>
    <w:rsid w:val="004A518D"/>
    <w:rsid w:val="004A53EB"/>
    <w:rsid w:val="004A56CB"/>
    <w:rsid w:val="004A5C26"/>
    <w:rsid w:val="004A78BF"/>
    <w:rsid w:val="004C2458"/>
    <w:rsid w:val="004C2EFF"/>
    <w:rsid w:val="004D5AE7"/>
    <w:rsid w:val="004D7BFF"/>
    <w:rsid w:val="004E1512"/>
    <w:rsid w:val="004E3AC3"/>
    <w:rsid w:val="004E76CF"/>
    <w:rsid w:val="004F0CCA"/>
    <w:rsid w:val="004F2427"/>
    <w:rsid w:val="004F2E53"/>
    <w:rsid w:val="004F337D"/>
    <w:rsid w:val="005010B8"/>
    <w:rsid w:val="00501A1A"/>
    <w:rsid w:val="00502F6A"/>
    <w:rsid w:val="00505950"/>
    <w:rsid w:val="0050650F"/>
    <w:rsid w:val="005066CB"/>
    <w:rsid w:val="00506F4D"/>
    <w:rsid w:val="005179CF"/>
    <w:rsid w:val="005250A6"/>
    <w:rsid w:val="00526D7D"/>
    <w:rsid w:val="0053404B"/>
    <w:rsid w:val="00535547"/>
    <w:rsid w:val="00535FA3"/>
    <w:rsid w:val="005377CE"/>
    <w:rsid w:val="00537D79"/>
    <w:rsid w:val="005411F5"/>
    <w:rsid w:val="005426E2"/>
    <w:rsid w:val="005470B9"/>
    <w:rsid w:val="005478D7"/>
    <w:rsid w:val="0055365A"/>
    <w:rsid w:val="005539BD"/>
    <w:rsid w:val="00560D59"/>
    <w:rsid w:val="00561D0A"/>
    <w:rsid w:val="005620FB"/>
    <w:rsid w:val="00566174"/>
    <w:rsid w:val="005672CE"/>
    <w:rsid w:val="00571657"/>
    <w:rsid w:val="005732A0"/>
    <w:rsid w:val="00573B6D"/>
    <w:rsid w:val="00574A0F"/>
    <w:rsid w:val="00575481"/>
    <w:rsid w:val="005801E9"/>
    <w:rsid w:val="0058357F"/>
    <w:rsid w:val="005857A3"/>
    <w:rsid w:val="00587E9E"/>
    <w:rsid w:val="0059308B"/>
    <w:rsid w:val="00596F64"/>
    <w:rsid w:val="0059756B"/>
    <w:rsid w:val="005A031C"/>
    <w:rsid w:val="005A116B"/>
    <w:rsid w:val="005A16B5"/>
    <w:rsid w:val="005A3097"/>
    <w:rsid w:val="005A5E7D"/>
    <w:rsid w:val="005B62A7"/>
    <w:rsid w:val="005C3BC3"/>
    <w:rsid w:val="005C5318"/>
    <w:rsid w:val="005C5D22"/>
    <w:rsid w:val="005D2FF1"/>
    <w:rsid w:val="005D31AF"/>
    <w:rsid w:val="005D6C9D"/>
    <w:rsid w:val="005E54DB"/>
    <w:rsid w:val="005E636A"/>
    <w:rsid w:val="005F0CB6"/>
    <w:rsid w:val="005F104C"/>
    <w:rsid w:val="005F2D39"/>
    <w:rsid w:val="005F3EE8"/>
    <w:rsid w:val="005F6EB1"/>
    <w:rsid w:val="005F7B8D"/>
    <w:rsid w:val="00610463"/>
    <w:rsid w:val="00613697"/>
    <w:rsid w:val="00613A1D"/>
    <w:rsid w:val="0062434B"/>
    <w:rsid w:val="00626745"/>
    <w:rsid w:val="006354C2"/>
    <w:rsid w:val="0064125C"/>
    <w:rsid w:val="00641D9F"/>
    <w:rsid w:val="006473B7"/>
    <w:rsid w:val="00650AEF"/>
    <w:rsid w:val="006518BE"/>
    <w:rsid w:val="006539D6"/>
    <w:rsid w:val="00654A53"/>
    <w:rsid w:val="00657A00"/>
    <w:rsid w:val="00657A70"/>
    <w:rsid w:val="00660FCA"/>
    <w:rsid w:val="00663BAE"/>
    <w:rsid w:val="0067036F"/>
    <w:rsid w:val="00670707"/>
    <w:rsid w:val="0067278E"/>
    <w:rsid w:val="00676ABB"/>
    <w:rsid w:val="00677774"/>
    <w:rsid w:val="006803AF"/>
    <w:rsid w:val="0068167F"/>
    <w:rsid w:val="00681E9D"/>
    <w:rsid w:val="0068315F"/>
    <w:rsid w:val="00684AD1"/>
    <w:rsid w:val="006932E8"/>
    <w:rsid w:val="00693C3F"/>
    <w:rsid w:val="00694EB2"/>
    <w:rsid w:val="00697AE0"/>
    <w:rsid w:val="006A0696"/>
    <w:rsid w:val="006A3DBF"/>
    <w:rsid w:val="006A4E51"/>
    <w:rsid w:val="006A7886"/>
    <w:rsid w:val="006A7DD4"/>
    <w:rsid w:val="006B4431"/>
    <w:rsid w:val="006B7660"/>
    <w:rsid w:val="006B7C74"/>
    <w:rsid w:val="006C2109"/>
    <w:rsid w:val="006C628C"/>
    <w:rsid w:val="006C65E6"/>
    <w:rsid w:val="006C6D06"/>
    <w:rsid w:val="006D0442"/>
    <w:rsid w:val="006D0F9B"/>
    <w:rsid w:val="006E26C1"/>
    <w:rsid w:val="006E3A14"/>
    <w:rsid w:val="006E7CA7"/>
    <w:rsid w:val="006F40FD"/>
    <w:rsid w:val="006F415F"/>
    <w:rsid w:val="007022D2"/>
    <w:rsid w:val="00705FB5"/>
    <w:rsid w:val="00710228"/>
    <w:rsid w:val="00710827"/>
    <w:rsid w:val="0071139E"/>
    <w:rsid w:val="00717245"/>
    <w:rsid w:val="00717604"/>
    <w:rsid w:val="00717D97"/>
    <w:rsid w:val="00722B3A"/>
    <w:rsid w:val="00723F51"/>
    <w:rsid w:val="00726773"/>
    <w:rsid w:val="0073201A"/>
    <w:rsid w:val="00735AC0"/>
    <w:rsid w:val="00735CA1"/>
    <w:rsid w:val="00736397"/>
    <w:rsid w:val="00737D46"/>
    <w:rsid w:val="007403E8"/>
    <w:rsid w:val="007440D9"/>
    <w:rsid w:val="0074616D"/>
    <w:rsid w:val="00751C8A"/>
    <w:rsid w:val="00752AEB"/>
    <w:rsid w:val="0075503A"/>
    <w:rsid w:val="007557EC"/>
    <w:rsid w:val="00757C19"/>
    <w:rsid w:val="007618E8"/>
    <w:rsid w:val="007668E1"/>
    <w:rsid w:val="00771FF1"/>
    <w:rsid w:val="00774DFA"/>
    <w:rsid w:val="007757AE"/>
    <w:rsid w:val="007779C7"/>
    <w:rsid w:val="0078395D"/>
    <w:rsid w:val="00783BDB"/>
    <w:rsid w:val="00784090"/>
    <w:rsid w:val="00784927"/>
    <w:rsid w:val="00785CF5"/>
    <w:rsid w:val="00785DC3"/>
    <w:rsid w:val="007873AE"/>
    <w:rsid w:val="00793415"/>
    <w:rsid w:val="00795FAA"/>
    <w:rsid w:val="007A1B67"/>
    <w:rsid w:val="007A369E"/>
    <w:rsid w:val="007A4117"/>
    <w:rsid w:val="007A4EC1"/>
    <w:rsid w:val="007A5106"/>
    <w:rsid w:val="007A7F40"/>
    <w:rsid w:val="007B330A"/>
    <w:rsid w:val="007B7049"/>
    <w:rsid w:val="007C01B5"/>
    <w:rsid w:val="007C3C45"/>
    <w:rsid w:val="007C4EC3"/>
    <w:rsid w:val="007D239A"/>
    <w:rsid w:val="007D2C96"/>
    <w:rsid w:val="007D308C"/>
    <w:rsid w:val="007D66CC"/>
    <w:rsid w:val="007E517A"/>
    <w:rsid w:val="007E550F"/>
    <w:rsid w:val="007E624D"/>
    <w:rsid w:val="007E6733"/>
    <w:rsid w:val="007E78DA"/>
    <w:rsid w:val="007F4E5B"/>
    <w:rsid w:val="007F73B6"/>
    <w:rsid w:val="00800C5E"/>
    <w:rsid w:val="00800DA2"/>
    <w:rsid w:val="0080258F"/>
    <w:rsid w:val="00803577"/>
    <w:rsid w:val="00804FB7"/>
    <w:rsid w:val="00811BE4"/>
    <w:rsid w:val="00811D78"/>
    <w:rsid w:val="00812A31"/>
    <w:rsid w:val="00813985"/>
    <w:rsid w:val="00817F33"/>
    <w:rsid w:val="00825E89"/>
    <w:rsid w:val="00827152"/>
    <w:rsid w:val="008322E6"/>
    <w:rsid w:val="008363AB"/>
    <w:rsid w:val="0084303D"/>
    <w:rsid w:val="008471E3"/>
    <w:rsid w:val="00847DAE"/>
    <w:rsid w:val="008532CD"/>
    <w:rsid w:val="00854B96"/>
    <w:rsid w:val="00854D9A"/>
    <w:rsid w:val="00857023"/>
    <w:rsid w:val="00861349"/>
    <w:rsid w:val="00866BF2"/>
    <w:rsid w:val="00874B2F"/>
    <w:rsid w:val="00875274"/>
    <w:rsid w:val="008768B2"/>
    <w:rsid w:val="008778B1"/>
    <w:rsid w:val="0088333A"/>
    <w:rsid w:val="0088372A"/>
    <w:rsid w:val="00883962"/>
    <w:rsid w:val="00883A84"/>
    <w:rsid w:val="00885CA3"/>
    <w:rsid w:val="008866A0"/>
    <w:rsid w:val="00893D05"/>
    <w:rsid w:val="00895472"/>
    <w:rsid w:val="008A0DC7"/>
    <w:rsid w:val="008A46D1"/>
    <w:rsid w:val="008A598E"/>
    <w:rsid w:val="008B3072"/>
    <w:rsid w:val="008B4F1E"/>
    <w:rsid w:val="008C01FC"/>
    <w:rsid w:val="008C0FED"/>
    <w:rsid w:val="008C25E4"/>
    <w:rsid w:val="008D26DE"/>
    <w:rsid w:val="008D4041"/>
    <w:rsid w:val="008E0A23"/>
    <w:rsid w:val="008E0F0A"/>
    <w:rsid w:val="008E41C3"/>
    <w:rsid w:val="008E53B4"/>
    <w:rsid w:val="008E7287"/>
    <w:rsid w:val="008F1C5D"/>
    <w:rsid w:val="008F2A4B"/>
    <w:rsid w:val="008F37B1"/>
    <w:rsid w:val="009001E4"/>
    <w:rsid w:val="00900DF7"/>
    <w:rsid w:val="00900F6A"/>
    <w:rsid w:val="009026B0"/>
    <w:rsid w:val="009040A2"/>
    <w:rsid w:val="0091112B"/>
    <w:rsid w:val="00914F4D"/>
    <w:rsid w:val="0092146C"/>
    <w:rsid w:val="009265A3"/>
    <w:rsid w:val="00926FED"/>
    <w:rsid w:val="00932BF2"/>
    <w:rsid w:val="0093325A"/>
    <w:rsid w:val="00936A6B"/>
    <w:rsid w:val="00937180"/>
    <w:rsid w:val="00943823"/>
    <w:rsid w:val="00944190"/>
    <w:rsid w:val="0094461C"/>
    <w:rsid w:val="0094531F"/>
    <w:rsid w:val="0094564D"/>
    <w:rsid w:val="00947E12"/>
    <w:rsid w:val="009522BB"/>
    <w:rsid w:val="00952D96"/>
    <w:rsid w:val="0095373D"/>
    <w:rsid w:val="009566E7"/>
    <w:rsid w:val="0096055C"/>
    <w:rsid w:val="009623A1"/>
    <w:rsid w:val="009669EE"/>
    <w:rsid w:val="00966ED8"/>
    <w:rsid w:val="009678A2"/>
    <w:rsid w:val="00974238"/>
    <w:rsid w:val="009744A7"/>
    <w:rsid w:val="0097592A"/>
    <w:rsid w:val="009779D5"/>
    <w:rsid w:val="00980032"/>
    <w:rsid w:val="00982F52"/>
    <w:rsid w:val="009831D8"/>
    <w:rsid w:val="009841EB"/>
    <w:rsid w:val="00984297"/>
    <w:rsid w:val="009847E1"/>
    <w:rsid w:val="0098601B"/>
    <w:rsid w:val="00991053"/>
    <w:rsid w:val="009917DE"/>
    <w:rsid w:val="0099788C"/>
    <w:rsid w:val="00997A5C"/>
    <w:rsid w:val="009A13B4"/>
    <w:rsid w:val="009A2720"/>
    <w:rsid w:val="009A408B"/>
    <w:rsid w:val="009B0803"/>
    <w:rsid w:val="009B0F06"/>
    <w:rsid w:val="009B117B"/>
    <w:rsid w:val="009B3CA7"/>
    <w:rsid w:val="009B4BA6"/>
    <w:rsid w:val="009B6972"/>
    <w:rsid w:val="009C4219"/>
    <w:rsid w:val="009C72EA"/>
    <w:rsid w:val="009D1945"/>
    <w:rsid w:val="009D3419"/>
    <w:rsid w:val="009D7D8B"/>
    <w:rsid w:val="009E2FD5"/>
    <w:rsid w:val="009E380B"/>
    <w:rsid w:val="009F014B"/>
    <w:rsid w:val="009F15DD"/>
    <w:rsid w:val="009F1660"/>
    <w:rsid w:val="009F61A4"/>
    <w:rsid w:val="00A00A11"/>
    <w:rsid w:val="00A0202C"/>
    <w:rsid w:val="00A06996"/>
    <w:rsid w:val="00A12BA0"/>
    <w:rsid w:val="00A1678D"/>
    <w:rsid w:val="00A20C71"/>
    <w:rsid w:val="00A25DC6"/>
    <w:rsid w:val="00A304AA"/>
    <w:rsid w:val="00A37419"/>
    <w:rsid w:val="00A431FA"/>
    <w:rsid w:val="00A51C47"/>
    <w:rsid w:val="00A52A0A"/>
    <w:rsid w:val="00A53E22"/>
    <w:rsid w:val="00A616E6"/>
    <w:rsid w:val="00A61EEC"/>
    <w:rsid w:val="00A678B0"/>
    <w:rsid w:val="00A72D06"/>
    <w:rsid w:val="00A7364F"/>
    <w:rsid w:val="00A76037"/>
    <w:rsid w:val="00A761E3"/>
    <w:rsid w:val="00A7650B"/>
    <w:rsid w:val="00A767A0"/>
    <w:rsid w:val="00A77D00"/>
    <w:rsid w:val="00A812E2"/>
    <w:rsid w:val="00A818E4"/>
    <w:rsid w:val="00A826EA"/>
    <w:rsid w:val="00A844BF"/>
    <w:rsid w:val="00A8593A"/>
    <w:rsid w:val="00A865B2"/>
    <w:rsid w:val="00A87E16"/>
    <w:rsid w:val="00A90601"/>
    <w:rsid w:val="00A946BA"/>
    <w:rsid w:val="00AA55C5"/>
    <w:rsid w:val="00AA617F"/>
    <w:rsid w:val="00AA6967"/>
    <w:rsid w:val="00AB1D12"/>
    <w:rsid w:val="00AB2039"/>
    <w:rsid w:val="00AB70A6"/>
    <w:rsid w:val="00AB714A"/>
    <w:rsid w:val="00AD16BE"/>
    <w:rsid w:val="00AD5FF1"/>
    <w:rsid w:val="00AE160C"/>
    <w:rsid w:val="00AE5505"/>
    <w:rsid w:val="00AF00B9"/>
    <w:rsid w:val="00AF5616"/>
    <w:rsid w:val="00AF5D11"/>
    <w:rsid w:val="00B01BF8"/>
    <w:rsid w:val="00B02E17"/>
    <w:rsid w:val="00B03607"/>
    <w:rsid w:val="00B04CB3"/>
    <w:rsid w:val="00B04DCA"/>
    <w:rsid w:val="00B05EF4"/>
    <w:rsid w:val="00B1006C"/>
    <w:rsid w:val="00B10F57"/>
    <w:rsid w:val="00B115BD"/>
    <w:rsid w:val="00B13D60"/>
    <w:rsid w:val="00B24EDA"/>
    <w:rsid w:val="00B30D0A"/>
    <w:rsid w:val="00B341BD"/>
    <w:rsid w:val="00B3545E"/>
    <w:rsid w:val="00B35C95"/>
    <w:rsid w:val="00B43971"/>
    <w:rsid w:val="00B445F0"/>
    <w:rsid w:val="00B44CFD"/>
    <w:rsid w:val="00B45BA4"/>
    <w:rsid w:val="00B45EA9"/>
    <w:rsid w:val="00B505D4"/>
    <w:rsid w:val="00B54C0F"/>
    <w:rsid w:val="00B5549F"/>
    <w:rsid w:val="00B62703"/>
    <w:rsid w:val="00B65D91"/>
    <w:rsid w:val="00B673F0"/>
    <w:rsid w:val="00B6785B"/>
    <w:rsid w:val="00B67AF8"/>
    <w:rsid w:val="00B70750"/>
    <w:rsid w:val="00B707B2"/>
    <w:rsid w:val="00B70805"/>
    <w:rsid w:val="00B713EE"/>
    <w:rsid w:val="00B73C55"/>
    <w:rsid w:val="00B73E33"/>
    <w:rsid w:val="00B74FBC"/>
    <w:rsid w:val="00B75E99"/>
    <w:rsid w:val="00B775BE"/>
    <w:rsid w:val="00B82A6E"/>
    <w:rsid w:val="00B84E54"/>
    <w:rsid w:val="00B86B21"/>
    <w:rsid w:val="00B87B9B"/>
    <w:rsid w:val="00B97107"/>
    <w:rsid w:val="00BA0593"/>
    <w:rsid w:val="00BA1F3C"/>
    <w:rsid w:val="00BA34D1"/>
    <w:rsid w:val="00BA55DD"/>
    <w:rsid w:val="00BA7753"/>
    <w:rsid w:val="00BB0714"/>
    <w:rsid w:val="00BB276F"/>
    <w:rsid w:val="00BB354C"/>
    <w:rsid w:val="00BB3BAA"/>
    <w:rsid w:val="00BB406D"/>
    <w:rsid w:val="00BB6D2E"/>
    <w:rsid w:val="00BB7370"/>
    <w:rsid w:val="00BC0AEC"/>
    <w:rsid w:val="00BC1D28"/>
    <w:rsid w:val="00BC457E"/>
    <w:rsid w:val="00BC4C34"/>
    <w:rsid w:val="00BD2E08"/>
    <w:rsid w:val="00BD6043"/>
    <w:rsid w:val="00BD6188"/>
    <w:rsid w:val="00BD6B4A"/>
    <w:rsid w:val="00BD7308"/>
    <w:rsid w:val="00BE2CA7"/>
    <w:rsid w:val="00BE5F8F"/>
    <w:rsid w:val="00BF0150"/>
    <w:rsid w:val="00BF0DFD"/>
    <w:rsid w:val="00BF3E18"/>
    <w:rsid w:val="00BF61DD"/>
    <w:rsid w:val="00BF6DDD"/>
    <w:rsid w:val="00C0111B"/>
    <w:rsid w:val="00C12D12"/>
    <w:rsid w:val="00C23090"/>
    <w:rsid w:val="00C24623"/>
    <w:rsid w:val="00C259A3"/>
    <w:rsid w:val="00C26149"/>
    <w:rsid w:val="00C32A03"/>
    <w:rsid w:val="00C32F4B"/>
    <w:rsid w:val="00C41263"/>
    <w:rsid w:val="00C474AB"/>
    <w:rsid w:val="00C52E57"/>
    <w:rsid w:val="00C53693"/>
    <w:rsid w:val="00C53A02"/>
    <w:rsid w:val="00C55035"/>
    <w:rsid w:val="00C55072"/>
    <w:rsid w:val="00C55176"/>
    <w:rsid w:val="00C55396"/>
    <w:rsid w:val="00C57BE7"/>
    <w:rsid w:val="00C57EE8"/>
    <w:rsid w:val="00C61F3C"/>
    <w:rsid w:val="00C640DB"/>
    <w:rsid w:val="00C658EC"/>
    <w:rsid w:val="00C66059"/>
    <w:rsid w:val="00C669B9"/>
    <w:rsid w:val="00C66D10"/>
    <w:rsid w:val="00C6784D"/>
    <w:rsid w:val="00C70981"/>
    <w:rsid w:val="00C7518A"/>
    <w:rsid w:val="00C7605B"/>
    <w:rsid w:val="00C81409"/>
    <w:rsid w:val="00C8161C"/>
    <w:rsid w:val="00C828D8"/>
    <w:rsid w:val="00C846F4"/>
    <w:rsid w:val="00C84E3A"/>
    <w:rsid w:val="00C85743"/>
    <w:rsid w:val="00C85AAE"/>
    <w:rsid w:val="00C87E41"/>
    <w:rsid w:val="00C93F2B"/>
    <w:rsid w:val="00C94CF3"/>
    <w:rsid w:val="00C96AC2"/>
    <w:rsid w:val="00CA0919"/>
    <w:rsid w:val="00CB35F4"/>
    <w:rsid w:val="00CB5B62"/>
    <w:rsid w:val="00CB796C"/>
    <w:rsid w:val="00CC206D"/>
    <w:rsid w:val="00CC5581"/>
    <w:rsid w:val="00CC6DEA"/>
    <w:rsid w:val="00CC6E61"/>
    <w:rsid w:val="00CD0E97"/>
    <w:rsid w:val="00CD5CEC"/>
    <w:rsid w:val="00CD66F8"/>
    <w:rsid w:val="00CD6A29"/>
    <w:rsid w:val="00CE21EF"/>
    <w:rsid w:val="00CE53AA"/>
    <w:rsid w:val="00CE5A7F"/>
    <w:rsid w:val="00CF328A"/>
    <w:rsid w:val="00CF4907"/>
    <w:rsid w:val="00CF74FD"/>
    <w:rsid w:val="00D01481"/>
    <w:rsid w:val="00D073ED"/>
    <w:rsid w:val="00D118DC"/>
    <w:rsid w:val="00D14F18"/>
    <w:rsid w:val="00D23205"/>
    <w:rsid w:val="00D235DB"/>
    <w:rsid w:val="00D244C2"/>
    <w:rsid w:val="00D25326"/>
    <w:rsid w:val="00D30E82"/>
    <w:rsid w:val="00D340B1"/>
    <w:rsid w:val="00D369FC"/>
    <w:rsid w:val="00D4052F"/>
    <w:rsid w:val="00D46558"/>
    <w:rsid w:val="00D46818"/>
    <w:rsid w:val="00D46829"/>
    <w:rsid w:val="00D46A53"/>
    <w:rsid w:val="00D509B8"/>
    <w:rsid w:val="00D51769"/>
    <w:rsid w:val="00D51DD1"/>
    <w:rsid w:val="00D537A5"/>
    <w:rsid w:val="00D57974"/>
    <w:rsid w:val="00D60E50"/>
    <w:rsid w:val="00D61A30"/>
    <w:rsid w:val="00D61FF8"/>
    <w:rsid w:val="00D62F02"/>
    <w:rsid w:val="00D6325E"/>
    <w:rsid w:val="00D65BA6"/>
    <w:rsid w:val="00D739E3"/>
    <w:rsid w:val="00D75621"/>
    <w:rsid w:val="00D7562B"/>
    <w:rsid w:val="00D77B61"/>
    <w:rsid w:val="00D83003"/>
    <w:rsid w:val="00D83A89"/>
    <w:rsid w:val="00D93190"/>
    <w:rsid w:val="00D9594B"/>
    <w:rsid w:val="00D959F1"/>
    <w:rsid w:val="00D97511"/>
    <w:rsid w:val="00D97ABD"/>
    <w:rsid w:val="00DA2135"/>
    <w:rsid w:val="00DA22FA"/>
    <w:rsid w:val="00DA3988"/>
    <w:rsid w:val="00DA44EF"/>
    <w:rsid w:val="00DA5608"/>
    <w:rsid w:val="00DA7031"/>
    <w:rsid w:val="00DA7E62"/>
    <w:rsid w:val="00DB0817"/>
    <w:rsid w:val="00DB241D"/>
    <w:rsid w:val="00DB2F0A"/>
    <w:rsid w:val="00DB318B"/>
    <w:rsid w:val="00DB64F7"/>
    <w:rsid w:val="00DC4F55"/>
    <w:rsid w:val="00DC7AC7"/>
    <w:rsid w:val="00DD6A66"/>
    <w:rsid w:val="00DD75C5"/>
    <w:rsid w:val="00DD7BDF"/>
    <w:rsid w:val="00DE08F5"/>
    <w:rsid w:val="00DE11DD"/>
    <w:rsid w:val="00DE1250"/>
    <w:rsid w:val="00DE4455"/>
    <w:rsid w:val="00DF0065"/>
    <w:rsid w:val="00DF1F4A"/>
    <w:rsid w:val="00DF2DEA"/>
    <w:rsid w:val="00DF3A3E"/>
    <w:rsid w:val="00DF59CB"/>
    <w:rsid w:val="00DF6BB3"/>
    <w:rsid w:val="00E05E48"/>
    <w:rsid w:val="00E163A7"/>
    <w:rsid w:val="00E208BB"/>
    <w:rsid w:val="00E20D8D"/>
    <w:rsid w:val="00E21F8C"/>
    <w:rsid w:val="00E22840"/>
    <w:rsid w:val="00E25909"/>
    <w:rsid w:val="00E276E3"/>
    <w:rsid w:val="00E27FE1"/>
    <w:rsid w:val="00E30172"/>
    <w:rsid w:val="00E33405"/>
    <w:rsid w:val="00E34B02"/>
    <w:rsid w:val="00E35B61"/>
    <w:rsid w:val="00E4180E"/>
    <w:rsid w:val="00E43EFD"/>
    <w:rsid w:val="00E45A44"/>
    <w:rsid w:val="00E5608C"/>
    <w:rsid w:val="00E604BB"/>
    <w:rsid w:val="00E66E35"/>
    <w:rsid w:val="00E709EB"/>
    <w:rsid w:val="00E75067"/>
    <w:rsid w:val="00E76DC4"/>
    <w:rsid w:val="00E82D0C"/>
    <w:rsid w:val="00E85060"/>
    <w:rsid w:val="00E85D7D"/>
    <w:rsid w:val="00E953DF"/>
    <w:rsid w:val="00E95526"/>
    <w:rsid w:val="00EA1AE1"/>
    <w:rsid w:val="00EA2063"/>
    <w:rsid w:val="00EA2B36"/>
    <w:rsid w:val="00EA2D94"/>
    <w:rsid w:val="00EA33A5"/>
    <w:rsid w:val="00EA46BF"/>
    <w:rsid w:val="00EA5666"/>
    <w:rsid w:val="00EA75C2"/>
    <w:rsid w:val="00EB0085"/>
    <w:rsid w:val="00EB10A4"/>
    <w:rsid w:val="00EB2A52"/>
    <w:rsid w:val="00EB4DAE"/>
    <w:rsid w:val="00EB7731"/>
    <w:rsid w:val="00EB799E"/>
    <w:rsid w:val="00EC26C2"/>
    <w:rsid w:val="00ED07D4"/>
    <w:rsid w:val="00ED0D39"/>
    <w:rsid w:val="00ED0D64"/>
    <w:rsid w:val="00ED0E0F"/>
    <w:rsid w:val="00ED197A"/>
    <w:rsid w:val="00ED39A0"/>
    <w:rsid w:val="00ED4540"/>
    <w:rsid w:val="00ED6ABA"/>
    <w:rsid w:val="00ED6EFD"/>
    <w:rsid w:val="00ED7701"/>
    <w:rsid w:val="00EE51DF"/>
    <w:rsid w:val="00EE6881"/>
    <w:rsid w:val="00EF0212"/>
    <w:rsid w:val="00EF45DE"/>
    <w:rsid w:val="00EF5D55"/>
    <w:rsid w:val="00F00994"/>
    <w:rsid w:val="00F032E6"/>
    <w:rsid w:val="00F049F6"/>
    <w:rsid w:val="00F05858"/>
    <w:rsid w:val="00F132C7"/>
    <w:rsid w:val="00F15C8F"/>
    <w:rsid w:val="00F15ED5"/>
    <w:rsid w:val="00F26C64"/>
    <w:rsid w:val="00F273EB"/>
    <w:rsid w:val="00F3164C"/>
    <w:rsid w:val="00F3198D"/>
    <w:rsid w:val="00F34E65"/>
    <w:rsid w:val="00F37C99"/>
    <w:rsid w:val="00F41E5D"/>
    <w:rsid w:val="00F43049"/>
    <w:rsid w:val="00F43ED7"/>
    <w:rsid w:val="00F505E7"/>
    <w:rsid w:val="00F52BE8"/>
    <w:rsid w:val="00F53CD2"/>
    <w:rsid w:val="00F5453A"/>
    <w:rsid w:val="00F5746E"/>
    <w:rsid w:val="00F606CA"/>
    <w:rsid w:val="00F61DB2"/>
    <w:rsid w:val="00F6342F"/>
    <w:rsid w:val="00F63472"/>
    <w:rsid w:val="00F64A43"/>
    <w:rsid w:val="00F64E2B"/>
    <w:rsid w:val="00F67402"/>
    <w:rsid w:val="00F72EE2"/>
    <w:rsid w:val="00F771FD"/>
    <w:rsid w:val="00F82D67"/>
    <w:rsid w:val="00F83219"/>
    <w:rsid w:val="00F835BA"/>
    <w:rsid w:val="00F87183"/>
    <w:rsid w:val="00F875D9"/>
    <w:rsid w:val="00F87917"/>
    <w:rsid w:val="00F91621"/>
    <w:rsid w:val="00FA0118"/>
    <w:rsid w:val="00FA48D6"/>
    <w:rsid w:val="00FA4B2E"/>
    <w:rsid w:val="00FA5596"/>
    <w:rsid w:val="00FB062A"/>
    <w:rsid w:val="00FB09D9"/>
    <w:rsid w:val="00FB14B3"/>
    <w:rsid w:val="00FB2F95"/>
    <w:rsid w:val="00FC14DF"/>
    <w:rsid w:val="00FC2A4A"/>
    <w:rsid w:val="00FD0847"/>
    <w:rsid w:val="00FD7BAD"/>
    <w:rsid w:val="00FE1DD0"/>
    <w:rsid w:val="00FE33E3"/>
    <w:rsid w:val="00FE43F8"/>
    <w:rsid w:val="00FE7B75"/>
    <w:rsid w:val="00FF2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0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5503A"/>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unhideWhenUsed/>
    <w:qFormat/>
    <w:rsid w:val="0075503A"/>
    <w:pPr>
      <w:keepNext/>
      <w:numPr>
        <w:ilvl w:val="2"/>
        <w:numId w:val="21"/>
      </w:numPr>
      <w:outlineLvl w:val="2"/>
    </w:pPr>
    <w:rPr>
      <w:rFonts w:eastAsiaTheme="majorEastAsia"/>
      <w:bCs/>
      <w:i/>
    </w:rPr>
  </w:style>
  <w:style w:type="paragraph" w:styleId="Heading4">
    <w:name w:val="heading 4"/>
    <w:basedOn w:val="Normal"/>
    <w:next w:val="Text1"/>
    <w:link w:val="Heading4Char"/>
    <w:uiPriority w:val="9"/>
    <w:unhideWhenUsed/>
    <w:qFormat/>
    <w:rsid w:val="0075503A"/>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17"/>
    <w:rPr>
      <w:rFonts w:ascii="Tahoma" w:hAnsi="Tahoma" w:cs="Tahoma"/>
      <w:sz w:val="16"/>
      <w:szCs w:val="16"/>
      <w:lang w:val="en-GB"/>
    </w:rPr>
  </w:style>
  <w:style w:type="numbering" w:customStyle="1" w:styleId="NoList1">
    <w:name w:val="No List1"/>
    <w:next w:val="NoList"/>
    <w:uiPriority w:val="99"/>
    <w:semiHidden/>
    <w:unhideWhenUsed/>
    <w:rsid w:val="00491493"/>
  </w:style>
  <w:style w:type="character" w:styleId="CommentReference">
    <w:name w:val="annotation reference"/>
    <w:uiPriority w:val="99"/>
    <w:semiHidden/>
    <w:unhideWhenUsed/>
    <w:rsid w:val="00491493"/>
    <w:rPr>
      <w:sz w:val="16"/>
      <w:szCs w:val="16"/>
    </w:rPr>
  </w:style>
  <w:style w:type="paragraph" w:styleId="CommentText">
    <w:name w:val="annotation text"/>
    <w:basedOn w:val="Normal"/>
    <w:link w:val="CommentTextChar"/>
    <w:uiPriority w:val="99"/>
    <w:unhideWhenUsed/>
    <w:rsid w:val="00491493"/>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49149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493"/>
    <w:rPr>
      <w:b/>
      <w:bCs/>
    </w:rPr>
  </w:style>
  <w:style w:type="character" w:customStyle="1" w:styleId="CommentSubjectChar">
    <w:name w:val="Comment Subject Char"/>
    <w:basedOn w:val="CommentTextChar"/>
    <w:link w:val="CommentSubject"/>
    <w:uiPriority w:val="99"/>
    <w:semiHidden/>
    <w:rsid w:val="00491493"/>
    <w:rPr>
      <w:rFonts w:ascii="Calibri" w:eastAsia="Calibri" w:hAnsi="Calibri" w:cs="Times New Roman"/>
      <w:b/>
      <w:bCs/>
      <w:sz w:val="20"/>
      <w:szCs w:val="20"/>
      <w:lang w:val="en-GB"/>
    </w:rPr>
  </w:style>
  <w:style w:type="paragraph" w:customStyle="1" w:styleId="CM1">
    <w:name w:val="CM1"/>
    <w:basedOn w:val="Normal"/>
    <w:next w:val="Normal"/>
    <w:uiPriority w:val="99"/>
    <w:rsid w:val="00491493"/>
    <w:pPr>
      <w:autoSpaceDE w:val="0"/>
      <w:autoSpaceDN w:val="0"/>
      <w:adjustRightInd w:val="0"/>
      <w:spacing w:before="0" w:after="0"/>
      <w:jc w:val="left"/>
    </w:pPr>
    <w:rPr>
      <w:rFonts w:eastAsia="Calibri"/>
      <w:szCs w:val="24"/>
      <w:lang w:eastAsia="en-GB"/>
    </w:rPr>
  </w:style>
  <w:style w:type="paragraph" w:customStyle="1" w:styleId="CM3">
    <w:name w:val="CM3"/>
    <w:basedOn w:val="Normal"/>
    <w:next w:val="Normal"/>
    <w:uiPriority w:val="99"/>
    <w:rsid w:val="00491493"/>
    <w:pPr>
      <w:autoSpaceDE w:val="0"/>
      <w:autoSpaceDN w:val="0"/>
      <w:adjustRightInd w:val="0"/>
      <w:spacing w:before="0" w:after="0"/>
      <w:jc w:val="left"/>
    </w:pPr>
    <w:rPr>
      <w:rFonts w:eastAsia="Calibri"/>
      <w:szCs w:val="24"/>
      <w:lang w:eastAsia="en-GB"/>
    </w:rPr>
  </w:style>
  <w:style w:type="paragraph" w:customStyle="1" w:styleId="Default">
    <w:name w:val="Default"/>
    <w:rsid w:val="0049149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yperlink">
    <w:name w:val="Hyperlink"/>
    <w:rsid w:val="00491493"/>
    <w:rPr>
      <w:color w:val="0000FF"/>
      <w:u w:val="single"/>
    </w:rPr>
  </w:style>
  <w:style w:type="paragraph" w:customStyle="1" w:styleId="CM4">
    <w:name w:val="CM4"/>
    <w:basedOn w:val="Default"/>
    <w:next w:val="Default"/>
    <w:uiPriority w:val="99"/>
    <w:rsid w:val="00491493"/>
    <w:rPr>
      <w:rFonts w:ascii="EUAlbertina" w:eastAsia="Calibri" w:hAnsi="EUAlbertina"/>
      <w:color w:val="auto"/>
      <w:lang w:val="en-GB" w:eastAsia="en-GB"/>
    </w:rPr>
  </w:style>
  <w:style w:type="character" w:styleId="Emphasis">
    <w:name w:val="Emphasis"/>
    <w:uiPriority w:val="20"/>
    <w:qFormat/>
    <w:rsid w:val="00491493"/>
    <w:rPr>
      <w:b/>
      <w:bCs/>
      <w:i w:val="0"/>
      <w:iCs w:val="0"/>
    </w:rPr>
  </w:style>
  <w:style w:type="character" w:customStyle="1" w:styleId="st1">
    <w:name w:val="st1"/>
    <w:rsid w:val="00491493"/>
  </w:style>
  <w:style w:type="table" w:styleId="TableGrid">
    <w:name w:val="Table Grid"/>
    <w:basedOn w:val="TableNormal"/>
    <w:uiPriority w:val="59"/>
    <w:rsid w:val="00491493"/>
    <w:pPr>
      <w:spacing w:after="0" w:line="240" w:lineRule="auto"/>
    </w:pPr>
    <w:rPr>
      <w:rFonts w:ascii="Calibri" w:eastAsia="Calibri" w:hAnsi="Calibri"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References"/>
    <w:link w:val="DateChar"/>
    <w:rsid w:val="00491493"/>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rsid w:val="00491493"/>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491493"/>
    <w:pPr>
      <w:spacing w:before="0" w:after="240"/>
      <w:ind w:left="5103"/>
      <w:jc w:val="left"/>
    </w:pPr>
    <w:rPr>
      <w:rFonts w:eastAsia="Times New Roman"/>
      <w:sz w:val="20"/>
      <w:szCs w:val="20"/>
      <w:lang w:eastAsia="en-GB"/>
    </w:rPr>
  </w:style>
  <w:style w:type="paragraph" w:customStyle="1" w:styleId="ZCom">
    <w:name w:val="Z_Com"/>
    <w:basedOn w:val="Normal"/>
    <w:next w:val="ZDGName"/>
    <w:rsid w:val="00491493"/>
    <w:pPr>
      <w:widowControl w:val="0"/>
      <w:spacing w:before="0" w:after="0"/>
      <w:ind w:right="85"/>
    </w:pPr>
    <w:rPr>
      <w:rFonts w:ascii="Arial" w:eastAsia="Times New Roman" w:hAnsi="Arial"/>
      <w:snapToGrid w:val="0"/>
      <w:szCs w:val="20"/>
    </w:rPr>
  </w:style>
  <w:style w:type="paragraph" w:customStyle="1" w:styleId="ZDGName">
    <w:name w:val="Z_DGName"/>
    <w:basedOn w:val="Normal"/>
    <w:rsid w:val="00491493"/>
    <w:pPr>
      <w:widowControl w:val="0"/>
      <w:spacing w:before="0" w:after="0"/>
      <w:ind w:right="85"/>
      <w:jc w:val="left"/>
    </w:pPr>
    <w:rPr>
      <w:rFonts w:ascii="Arial" w:eastAsia="Times New Roman" w:hAnsi="Arial"/>
      <w:snapToGrid w:val="0"/>
      <w:sz w:val="16"/>
      <w:szCs w:val="20"/>
    </w:rPr>
  </w:style>
  <w:style w:type="paragraph" w:styleId="Revision">
    <w:name w:val="Revision"/>
    <w:hidden/>
    <w:uiPriority w:val="99"/>
    <w:semiHidden/>
    <w:rsid w:val="00491493"/>
    <w:pPr>
      <w:spacing w:after="0" w:line="240" w:lineRule="auto"/>
    </w:pPr>
    <w:rPr>
      <w:rFonts w:ascii="Calibri" w:eastAsia="Calibri" w:hAnsi="Calibri" w:cs="Times New Roman"/>
      <w:lang w:val="en-GB"/>
    </w:rPr>
  </w:style>
  <w:style w:type="paragraph" w:styleId="ListParagraph">
    <w:name w:val="List Paragraph"/>
    <w:basedOn w:val="Normal"/>
    <w:uiPriority w:val="72"/>
    <w:qFormat/>
    <w:rsid w:val="00491493"/>
    <w:pPr>
      <w:spacing w:before="0" w:after="200" w:line="276" w:lineRule="auto"/>
      <w:ind w:left="720"/>
      <w:contextualSpacing/>
      <w:jc w:val="left"/>
    </w:pPr>
    <w:rPr>
      <w:rFonts w:ascii="Calibri" w:eastAsia="Calibri" w:hAnsi="Calibri"/>
      <w:sz w:val="22"/>
    </w:rPr>
  </w:style>
  <w:style w:type="paragraph" w:customStyle="1" w:styleId="FooterCoverPage">
    <w:name w:val="Footer Cover Page"/>
    <w:basedOn w:val="Normal"/>
    <w:link w:val="FooterCoverPageChar"/>
    <w:rsid w:val="00491493"/>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sid w:val="00491493"/>
    <w:rPr>
      <w:rFonts w:ascii="Times New Roman" w:eastAsia="Calibri" w:hAnsi="Times New Roman" w:cs="Times New Roman"/>
      <w:sz w:val="24"/>
      <w:lang w:val="en-GB"/>
    </w:rPr>
  </w:style>
  <w:style w:type="paragraph" w:customStyle="1" w:styleId="HeaderCoverPage">
    <w:name w:val="Header Cover Page"/>
    <w:basedOn w:val="Normal"/>
    <w:link w:val="HeaderCoverPageChar"/>
    <w:rsid w:val="00491493"/>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sid w:val="00491493"/>
    <w:rPr>
      <w:rFonts w:ascii="Times New Roman" w:eastAsia="Calibri" w:hAnsi="Times New Roman" w:cs="Times New Roman"/>
      <w:sz w:val="24"/>
      <w:lang w:val="en-GB"/>
    </w:rPr>
  </w:style>
  <w:style w:type="paragraph" w:styleId="Caption">
    <w:name w:val="caption"/>
    <w:basedOn w:val="Normal"/>
    <w:next w:val="Normal"/>
    <w:uiPriority w:val="35"/>
    <w:semiHidden/>
    <w:unhideWhenUsed/>
    <w:qFormat/>
    <w:rsid w:val="00E2590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25909"/>
    <w:pPr>
      <w:spacing w:after="0"/>
    </w:pPr>
  </w:style>
  <w:style w:type="paragraph" w:styleId="ListBullet">
    <w:name w:val="List Bullet"/>
    <w:basedOn w:val="Normal"/>
    <w:uiPriority w:val="99"/>
    <w:semiHidden/>
    <w:unhideWhenUsed/>
    <w:rsid w:val="00E25909"/>
    <w:pPr>
      <w:numPr>
        <w:numId w:val="3"/>
      </w:numPr>
      <w:contextualSpacing/>
    </w:pPr>
  </w:style>
  <w:style w:type="paragraph" w:styleId="ListBullet2">
    <w:name w:val="List Bullet 2"/>
    <w:basedOn w:val="Normal"/>
    <w:uiPriority w:val="99"/>
    <w:semiHidden/>
    <w:unhideWhenUsed/>
    <w:rsid w:val="00E25909"/>
    <w:pPr>
      <w:numPr>
        <w:numId w:val="4"/>
      </w:numPr>
      <w:contextualSpacing/>
    </w:pPr>
  </w:style>
  <w:style w:type="paragraph" w:styleId="ListBullet3">
    <w:name w:val="List Bullet 3"/>
    <w:basedOn w:val="Normal"/>
    <w:uiPriority w:val="99"/>
    <w:semiHidden/>
    <w:unhideWhenUsed/>
    <w:rsid w:val="00E25909"/>
    <w:pPr>
      <w:numPr>
        <w:numId w:val="5"/>
      </w:numPr>
      <w:contextualSpacing/>
    </w:pPr>
  </w:style>
  <w:style w:type="paragraph" w:styleId="ListBullet4">
    <w:name w:val="List Bullet 4"/>
    <w:basedOn w:val="Normal"/>
    <w:uiPriority w:val="99"/>
    <w:semiHidden/>
    <w:unhideWhenUsed/>
    <w:rsid w:val="00E25909"/>
    <w:pPr>
      <w:numPr>
        <w:numId w:val="6"/>
      </w:numPr>
      <w:contextualSpacing/>
    </w:pPr>
  </w:style>
  <w:style w:type="paragraph" w:styleId="ListNumber">
    <w:name w:val="List Number"/>
    <w:basedOn w:val="Normal"/>
    <w:uiPriority w:val="99"/>
    <w:semiHidden/>
    <w:unhideWhenUsed/>
    <w:rsid w:val="00E25909"/>
    <w:pPr>
      <w:numPr>
        <w:numId w:val="7"/>
      </w:numPr>
      <w:contextualSpacing/>
    </w:pPr>
  </w:style>
  <w:style w:type="paragraph" w:styleId="ListNumber2">
    <w:name w:val="List Number 2"/>
    <w:basedOn w:val="Normal"/>
    <w:uiPriority w:val="99"/>
    <w:semiHidden/>
    <w:unhideWhenUsed/>
    <w:rsid w:val="00E25909"/>
    <w:pPr>
      <w:numPr>
        <w:numId w:val="8"/>
      </w:numPr>
      <w:contextualSpacing/>
    </w:pPr>
  </w:style>
  <w:style w:type="paragraph" w:styleId="ListNumber3">
    <w:name w:val="List Number 3"/>
    <w:basedOn w:val="Normal"/>
    <w:uiPriority w:val="99"/>
    <w:semiHidden/>
    <w:unhideWhenUsed/>
    <w:rsid w:val="00E25909"/>
    <w:pPr>
      <w:numPr>
        <w:numId w:val="9"/>
      </w:numPr>
      <w:contextualSpacing/>
    </w:pPr>
  </w:style>
  <w:style w:type="paragraph" w:styleId="ListNumber4">
    <w:name w:val="List Number 4"/>
    <w:basedOn w:val="Normal"/>
    <w:uiPriority w:val="99"/>
    <w:semiHidden/>
    <w:unhideWhenUsed/>
    <w:rsid w:val="00E25909"/>
    <w:pPr>
      <w:numPr>
        <w:numId w:val="10"/>
      </w:numPr>
      <w:contextualSpacing/>
    </w:p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8A46D1"/>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rmalWeb">
    <w:name w:val="Normal (Web)"/>
    <w:basedOn w:val="Normal"/>
    <w:uiPriority w:val="99"/>
    <w:semiHidden/>
    <w:unhideWhenUsed/>
    <w:rsid w:val="0094564D"/>
    <w:pPr>
      <w:spacing w:before="100" w:beforeAutospacing="1" w:after="100" w:afterAutospacing="1"/>
      <w:jc w:val="left"/>
    </w:pPr>
    <w:rPr>
      <w:rFonts w:eastAsiaTheme="minorEastAsia"/>
      <w:szCs w:val="24"/>
      <w:lang w:val="de-DE" w:eastAsia="de-DE"/>
    </w:rPr>
  </w:style>
  <w:style w:type="character" w:styleId="FollowedHyperlink">
    <w:name w:val="FollowedHyperlink"/>
    <w:basedOn w:val="DefaultParagraphFont"/>
    <w:uiPriority w:val="99"/>
    <w:semiHidden/>
    <w:unhideWhenUsed/>
    <w:rsid w:val="00026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956">
      <w:bodyDiv w:val="1"/>
      <w:marLeft w:val="0"/>
      <w:marRight w:val="0"/>
      <w:marTop w:val="0"/>
      <w:marBottom w:val="0"/>
      <w:divBdr>
        <w:top w:val="none" w:sz="0" w:space="0" w:color="auto"/>
        <w:left w:val="none" w:sz="0" w:space="0" w:color="auto"/>
        <w:bottom w:val="none" w:sz="0" w:space="0" w:color="auto"/>
        <w:right w:val="none" w:sz="0" w:space="0" w:color="auto"/>
      </w:divBdr>
    </w:div>
    <w:div w:id="460342325">
      <w:bodyDiv w:val="1"/>
      <w:marLeft w:val="0"/>
      <w:marRight w:val="0"/>
      <w:marTop w:val="0"/>
      <w:marBottom w:val="0"/>
      <w:divBdr>
        <w:top w:val="none" w:sz="0" w:space="0" w:color="auto"/>
        <w:left w:val="none" w:sz="0" w:space="0" w:color="auto"/>
        <w:bottom w:val="none" w:sz="0" w:space="0" w:color="auto"/>
        <w:right w:val="none" w:sz="0" w:space="0" w:color="auto"/>
      </w:divBdr>
    </w:div>
    <w:div w:id="965506310">
      <w:bodyDiv w:val="1"/>
      <w:marLeft w:val="0"/>
      <w:marRight w:val="0"/>
      <w:marTop w:val="0"/>
      <w:marBottom w:val="0"/>
      <w:divBdr>
        <w:top w:val="none" w:sz="0" w:space="0" w:color="auto"/>
        <w:left w:val="none" w:sz="0" w:space="0" w:color="auto"/>
        <w:bottom w:val="none" w:sz="0" w:space="0" w:color="auto"/>
        <w:right w:val="none" w:sz="0" w:space="0" w:color="auto"/>
      </w:divBdr>
    </w:div>
    <w:div w:id="1105735535">
      <w:bodyDiv w:val="1"/>
      <w:marLeft w:val="0"/>
      <w:marRight w:val="0"/>
      <w:marTop w:val="0"/>
      <w:marBottom w:val="0"/>
      <w:divBdr>
        <w:top w:val="none" w:sz="0" w:space="0" w:color="auto"/>
        <w:left w:val="none" w:sz="0" w:space="0" w:color="auto"/>
        <w:bottom w:val="none" w:sz="0" w:space="0" w:color="auto"/>
        <w:right w:val="none" w:sz="0" w:space="0" w:color="auto"/>
      </w:divBdr>
    </w:div>
    <w:div w:id="1574699654">
      <w:bodyDiv w:val="1"/>
      <w:marLeft w:val="0"/>
      <w:marRight w:val="0"/>
      <w:marTop w:val="0"/>
      <w:marBottom w:val="0"/>
      <w:divBdr>
        <w:top w:val="none" w:sz="0" w:space="0" w:color="auto"/>
        <w:left w:val="none" w:sz="0" w:space="0" w:color="auto"/>
        <w:bottom w:val="none" w:sz="0" w:space="0" w:color="auto"/>
        <w:right w:val="none" w:sz="0" w:space="0" w:color="auto"/>
      </w:divBdr>
    </w:div>
    <w:div w:id="1884750731">
      <w:bodyDiv w:val="1"/>
      <w:marLeft w:val="0"/>
      <w:marRight w:val="0"/>
      <w:marTop w:val="0"/>
      <w:marBottom w:val="0"/>
      <w:divBdr>
        <w:top w:val="none" w:sz="0" w:space="0" w:color="auto"/>
        <w:left w:val="none" w:sz="0" w:space="0" w:color="auto"/>
        <w:bottom w:val="none" w:sz="0" w:space="0" w:color="auto"/>
        <w:right w:val="none" w:sz="0" w:space="0" w:color="auto"/>
      </w:divBdr>
    </w:div>
    <w:div w:id="20367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4E19-A450-4594-BB67-CE8E2AB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33</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2020-05-11T14:57:00Z</dcterms:created>
  <dcterms:modified xsi:type="dcterms:W3CDTF">2020-05-11T14:57:00Z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QCStatus">
    <vt:lpwstr>Yellow (DQC version 03)</vt:lpwstr>
  </property>
  <property fmtid="{D5CDD505-2E9C-101B-9397-08002B2CF9AE}" pid="3" name="Level of sensitivity">
    <vt:lpwstr>Standard treatment</vt:lpwstr>
  </property>
  <property fmtid="{D5CDD505-2E9C-101B-9397-08002B2CF9AE}" pid="4" name="Last edited using">
    <vt:lpwstr>LW 7.0.1, Build 20190916</vt:lpwstr>
  </property>
</Properties>
</file>